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35" w:rsidRDefault="00D57135">
      <w:pPr>
        <w:rPr>
          <w:rFonts w:ascii="Garamond" w:hAnsi="Garamond"/>
          <w:b/>
          <w:bCs/>
          <w:sz w:val="36"/>
        </w:rPr>
      </w:pPr>
    </w:p>
    <w:p w:rsidR="00D57135" w:rsidRDefault="00D57135">
      <w:pPr>
        <w:pStyle w:val="Nadpis2"/>
        <w:rPr>
          <w:rFonts w:ascii="Garamond" w:hAnsi="Garamond"/>
          <w:sz w:val="28"/>
        </w:rPr>
      </w:pPr>
      <w:r>
        <w:rPr>
          <w:rFonts w:ascii="Garamond" w:hAnsi="Garamond"/>
        </w:rPr>
        <w:t>STANOVY</w:t>
      </w:r>
    </w:p>
    <w:p w:rsidR="00D57135" w:rsidRDefault="00D57135">
      <w:pPr>
        <w:jc w:val="center"/>
        <w:rPr>
          <w:rFonts w:ascii="Garamond" w:hAnsi="Garamond"/>
          <w:b/>
          <w:bCs/>
          <w:sz w:val="28"/>
        </w:rPr>
      </w:pPr>
    </w:p>
    <w:p w:rsidR="00D57135" w:rsidRDefault="00D57135">
      <w:pPr>
        <w:jc w:val="center"/>
        <w:rPr>
          <w:rFonts w:ascii="Garamond" w:hAnsi="Garamond"/>
          <w:b/>
          <w:bCs/>
          <w:sz w:val="28"/>
        </w:rPr>
      </w:pPr>
    </w:p>
    <w:p w:rsidR="00D57135" w:rsidRDefault="00D57135">
      <w:pPr>
        <w:jc w:val="center"/>
        <w:rPr>
          <w:rFonts w:ascii="Garamond" w:hAnsi="Garamond"/>
          <w:b/>
          <w:bCs/>
          <w:sz w:val="28"/>
        </w:rPr>
      </w:pPr>
      <w:r>
        <w:rPr>
          <w:rFonts w:ascii="Garamond" w:hAnsi="Garamond"/>
          <w:b/>
          <w:bCs/>
          <w:sz w:val="28"/>
        </w:rPr>
        <w:t xml:space="preserve">Společenství vlastníků </w:t>
      </w:r>
      <w:del w:id="0" w:author="Mgr. Martin Drtina" w:date="2014-09-27T23:03:00Z">
        <w:r w:rsidDel="005339D8">
          <w:rPr>
            <w:rFonts w:ascii="Garamond" w:hAnsi="Garamond"/>
            <w:b/>
            <w:bCs/>
            <w:sz w:val="28"/>
          </w:rPr>
          <w:delText xml:space="preserve">pro dům čp. 450  </w:delText>
        </w:r>
      </w:del>
      <w:ins w:id="1" w:author="Mgr. Martin Drtina" w:date="2014-09-27T23:03:00Z">
        <w:r w:rsidR="005339D8">
          <w:rPr>
            <w:rFonts w:ascii="Garamond" w:hAnsi="Garamond"/>
            <w:b/>
            <w:bCs/>
            <w:sz w:val="28"/>
          </w:rPr>
          <w:t>Místecká 450</w:t>
        </w:r>
      </w:ins>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r>
        <w:rPr>
          <w:rFonts w:ascii="Garamond" w:hAnsi="Garamond"/>
        </w:rPr>
        <w:t>ČÁST PRVNÍ</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VŠEOBECNÁ USTANOVENÍ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Základní ustanovení</w:t>
      </w:r>
    </w:p>
    <w:p w:rsidR="00D57135" w:rsidRDefault="00D57135">
      <w:pPr>
        <w:jc w:val="center"/>
        <w:rPr>
          <w:rFonts w:ascii="Garamond" w:hAnsi="Garamond"/>
          <w:b/>
          <w:bCs/>
        </w:rPr>
      </w:pPr>
    </w:p>
    <w:p w:rsidR="00D57135" w:rsidRDefault="00D57135">
      <w:pPr>
        <w:rPr>
          <w:rFonts w:ascii="Garamond" w:hAnsi="Garamond"/>
        </w:rPr>
      </w:pPr>
    </w:p>
    <w:p w:rsidR="00D57135" w:rsidRDefault="00D57135">
      <w:pPr>
        <w:numPr>
          <w:ilvl w:val="0"/>
          <w:numId w:val="1"/>
        </w:numPr>
        <w:jc w:val="both"/>
        <w:rPr>
          <w:rFonts w:ascii="Garamond" w:hAnsi="Garamond"/>
        </w:rPr>
      </w:pPr>
      <w:r>
        <w:rPr>
          <w:rFonts w:ascii="Garamond" w:hAnsi="Garamond"/>
        </w:rPr>
        <w:t>Společenstv</w:t>
      </w:r>
      <w:r w:rsidR="00105B53">
        <w:rPr>
          <w:rFonts w:ascii="Garamond" w:hAnsi="Garamond"/>
        </w:rPr>
        <w:t xml:space="preserve">í vlastníků jednotek (dále jen </w:t>
      </w:r>
      <w:r w:rsidRPr="00F1135E">
        <w:rPr>
          <w:rFonts w:ascii="Garamond" w:hAnsi="Garamond"/>
          <w:i/>
        </w:rPr>
        <w:t>„společenství“</w:t>
      </w:r>
      <w:r>
        <w:rPr>
          <w:rFonts w:ascii="Garamond" w:hAnsi="Garamond"/>
        </w:rPr>
        <w:t>) je právnickou osobou</w:t>
      </w:r>
      <w:ins w:id="2" w:author="Mgr. Martin Drtina" w:date="2014-09-28T21:50:00Z">
        <w:r w:rsidR="00336901">
          <w:rPr>
            <w:rFonts w:ascii="Garamond" w:hAnsi="Garamond"/>
          </w:rPr>
          <w:t xml:space="preserve"> založenou ve smyslu </w:t>
        </w:r>
        <w:proofErr w:type="spellStart"/>
        <w:r w:rsidR="00336901">
          <w:rPr>
            <w:rFonts w:ascii="Garamond" w:hAnsi="Garamond"/>
          </w:rPr>
          <w:t>ust</w:t>
        </w:r>
        <w:proofErr w:type="spellEnd"/>
        <w:r w:rsidR="00336901">
          <w:rPr>
            <w:rFonts w:ascii="Garamond" w:hAnsi="Garamond"/>
          </w:rPr>
          <w:t xml:space="preserve">. § 1194 </w:t>
        </w:r>
      </w:ins>
      <w:del w:id="3" w:author="Mgr. Martin Drtina" w:date="2014-09-28T21:50:00Z">
        <w:r w:rsidDel="00336901">
          <w:rPr>
            <w:rFonts w:ascii="Garamond" w:hAnsi="Garamond"/>
          </w:rPr>
          <w:delText xml:space="preserve">, která vznikla na základě </w:delText>
        </w:r>
      </w:del>
      <w:r>
        <w:rPr>
          <w:rFonts w:ascii="Garamond" w:hAnsi="Garamond"/>
        </w:rPr>
        <w:t xml:space="preserve">zákona </w:t>
      </w:r>
      <w:del w:id="4" w:author="Mgr. Martin Drtina" w:date="2014-09-27T23:06:00Z">
        <w:r w:rsidDel="00106BA2">
          <w:rPr>
            <w:rFonts w:ascii="Garamond" w:hAnsi="Garamond"/>
          </w:rPr>
          <w:delText>č. 72/1994 Sb.</w:delText>
        </w:r>
      </w:del>
      <w:ins w:id="5" w:author="Mgr. Martin Drtina" w:date="2014-09-27T23:06:00Z">
        <w:r w:rsidR="00106BA2">
          <w:rPr>
            <w:rFonts w:ascii="Garamond" w:hAnsi="Garamond"/>
          </w:rPr>
          <w:t>č. 82/2014 Sb., občanský zákoník, v platném znění</w:t>
        </w:r>
      </w:ins>
      <w:ins w:id="6" w:author="Mgr. Martin Drtina" w:date="2014-09-27T23:08:00Z">
        <w:r w:rsidR="00106BA2">
          <w:rPr>
            <w:rFonts w:ascii="Garamond" w:hAnsi="Garamond"/>
          </w:rPr>
          <w:t xml:space="preserve"> (dále jen </w:t>
        </w:r>
        <w:r w:rsidR="00106BA2">
          <w:rPr>
            <w:rFonts w:ascii="Garamond" w:hAnsi="Garamond"/>
            <w:i/>
          </w:rPr>
          <w:t>„</w:t>
        </w:r>
        <w:proofErr w:type="spellStart"/>
        <w:r w:rsidR="00106BA2">
          <w:rPr>
            <w:rFonts w:ascii="Garamond" w:hAnsi="Garamond"/>
            <w:i/>
          </w:rPr>
          <w:t>ObčZ</w:t>
        </w:r>
        <w:proofErr w:type="spellEnd"/>
        <w:r w:rsidR="00106BA2">
          <w:rPr>
            <w:rFonts w:ascii="Garamond" w:hAnsi="Garamond"/>
            <w:i/>
          </w:rPr>
          <w:t>“)</w:t>
        </w:r>
      </w:ins>
      <w:ins w:id="7" w:author="Mgr. Martin Drtina" w:date="2014-09-28T21:53:00Z">
        <w:r w:rsidR="00336901">
          <w:rPr>
            <w:rFonts w:ascii="Garamond" w:hAnsi="Garamond"/>
            <w:i/>
          </w:rPr>
          <w:t xml:space="preserve"> </w:t>
        </w:r>
        <w:r w:rsidR="00A034AF" w:rsidRPr="00A034AF">
          <w:rPr>
            <w:rFonts w:ascii="Garamond" w:hAnsi="Garamond"/>
            <w:rPrChange w:id="8" w:author="Mgr. Martin Drtina" w:date="2014-09-28T21:53:00Z">
              <w:rPr>
                <w:rFonts w:ascii="Garamond" w:hAnsi="Garamond"/>
                <w:i/>
              </w:rPr>
            </w:rPrChange>
          </w:rPr>
          <w:t>za účelem</w:t>
        </w:r>
        <w:r w:rsidR="00336901">
          <w:rPr>
            <w:rFonts w:ascii="Garamond" w:hAnsi="Garamond"/>
          </w:rPr>
          <w:t xml:space="preserve"> správy domu </w:t>
        </w:r>
        <w:proofErr w:type="spellStart"/>
        <w:r w:rsidR="00336901">
          <w:rPr>
            <w:rFonts w:ascii="Garamond" w:hAnsi="Garamond"/>
          </w:rPr>
          <w:t>čp</w:t>
        </w:r>
        <w:proofErr w:type="spellEnd"/>
        <w:r w:rsidR="00336901">
          <w:rPr>
            <w:rFonts w:ascii="Garamond" w:hAnsi="Garamond"/>
          </w:rPr>
          <w:t xml:space="preserve">. 450, </w:t>
        </w:r>
      </w:ins>
      <w:ins w:id="9" w:author="Mgr. Martin Drtina" w:date="2014-09-28T23:07:00Z">
        <w:r w:rsidR="00864719">
          <w:rPr>
            <w:rFonts w:ascii="Garamond" w:hAnsi="Garamond"/>
          </w:rPr>
          <w:t xml:space="preserve">v ulici Místecká, </w:t>
        </w:r>
      </w:ins>
      <w:ins w:id="10" w:author="Mgr. Martin Drtina" w:date="2014-09-28T21:53:00Z">
        <w:r w:rsidR="00336901">
          <w:rPr>
            <w:rFonts w:ascii="Garamond" w:hAnsi="Garamond"/>
          </w:rPr>
          <w:t xml:space="preserve">stojícího na pozemku </w:t>
        </w:r>
        <w:proofErr w:type="spellStart"/>
        <w:r w:rsidR="00336901">
          <w:rPr>
            <w:rFonts w:ascii="Garamond" w:hAnsi="Garamond"/>
          </w:rPr>
          <w:t>parc</w:t>
        </w:r>
        <w:proofErr w:type="spellEnd"/>
        <w:r w:rsidR="00336901">
          <w:rPr>
            <w:rFonts w:ascii="Garamond" w:hAnsi="Garamond"/>
          </w:rPr>
          <w:t xml:space="preserve">. </w:t>
        </w:r>
        <w:proofErr w:type="gramStart"/>
        <w:r w:rsidR="00336901">
          <w:rPr>
            <w:rFonts w:ascii="Garamond" w:hAnsi="Garamond"/>
          </w:rPr>
          <w:t>č.</w:t>
        </w:r>
        <w:proofErr w:type="gramEnd"/>
        <w:r w:rsidR="00336901">
          <w:rPr>
            <w:rFonts w:ascii="Garamond" w:hAnsi="Garamond"/>
          </w:rPr>
          <w:t xml:space="preserve"> </w:t>
        </w:r>
      </w:ins>
      <w:ins w:id="11" w:author="Mgr. Martin Drtina" w:date="2014-09-28T21:54:00Z">
        <w:r w:rsidR="00336901">
          <w:rPr>
            <w:rFonts w:ascii="Garamond" w:hAnsi="Garamond"/>
          </w:rPr>
          <w:t xml:space="preserve">672/26 a </w:t>
        </w:r>
        <w:proofErr w:type="spellStart"/>
        <w:r w:rsidR="00336901">
          <w:rPr>
            <w:rFonts w:ascii="Garamond" w:hAnsi="Garamond"/>
          </w:rPr>
          <w:t>parc</w:t>
        </w:r>
        <w:proofErr w:type="spellEnd"/>
        <w:r w:rsidR="00336901">
          <w:rPr>
            <w:rFonts w:ascii="Garamond" w:hAnsi="Garamond"/>
          </w:rPr>
          <w:t>. č. 672/100</w:t>
        </w:r>
      </w:ins>
      <w:ins w:id="12" w:author="Mgr. Martin Drtina" w:date="2014-09-28T21:55:00Z">
        <w:r w:rsidR="00336901">
          <w:rPr>
            <w:rFonts w:ascii="Garamond" w:hAnsi="Garamond"/>
          </w:rPr>
          <w:t>, na katastrálním území Letňany, obec Praha.</w:t>
        </w:r>
      </w:ins>
      <w:ins w:id="13" w:author="Mgr. Martin Drtina" w:date="2014-09-28T21:54:00Z">
        <w:r w:rsidR="00336901">
          <w:rPr>
            <w:rFonts w:ascii="Garamond" w:hAnsi="Garamond"/>
          </w:rPr>
          <w:t xml:space="preserve"> </w:t>
        </w:r>
      </w:ins>
      <w:del w:id="14" w:author="Mgr. Martin Drtina" w:date="2014-09-27T23:06:00Z">
        <w:r w:rsidDel="00106BA2">
          <w:rPr>
            <w:rFonts w:ascii="Garamond" w:hAnsi="Garamond"/>
          </w:rPr>
          <w:delText xml:space="preserve">, kterým se upravují některé spoluvlastnické vztahy k budovám a některé vlastnické vztahy k bytům a </w:delText>
        </w:r>
        <w:r w:rsidR="00105B53" w:rsidDel="00106BA2">
          <w:rPr>
            <w:rFonts w:ascii="Garamond" w:hAnsi="Garamond"/>
          </w:rPr>
          <w:delText xml:space="preserve">nebytovým prostorům a doplňují </w:delText>
        </w:r>
        <w:r w:rsidDel="00106BA2">
          <w:rPr>
            <w:rFonts w:ascii="Garamond" w:hAnsi="Garamond"/>
          </w:rPr>
          <w:delText xml:space="preserve">některé zákony (zákon o vlastnictví bytů), ve znění zákona č. </w:delText>
        </w:r>
        <w:r w:rsidR="00105B53" w:rsidDel="00106BA2">
          <w:rPr>
            <w:rFonts w:ascii="Garamond" w:hAnsi="Garamond"/>
          </w:rPr>
          <w:delText xml:space="preserve">273/1994 Sb., nálezu Ústavního </w:delText>
        </w:r>
        <w:r w:rsidDel="00106BA2">
          <w:rPr>
            <w:rFonts w:ascii="Garamond" w:hAnsi="Garamond"/>
          </w:rPr>
          <w:delText>soudu vyhlášeného pod č. 280/1996 Sb., zákona č. 97/1999 Sb., zákona č. 103/2000 Sb., zákona č. 229/2001 Sb., zákona č. 451/2001 Sb., zákona č. 320/2002 Sb., zákona č. 437/2</w:delText>
        </w:r>
        <w:r w:rsidR="00105B53" w:rsidDel="00106BA2">
          <w:rPr>
            <w:rFonts w:ascii="Garamond" w:hAnsi="Garamond"/>
          </w:rPr>
          <w:delText xml:space="preserve">003 Sb, zákona č. 171/2005 Sb. </w:delText>
        </w:r>
        <w:r w:rsidDel="00106BA2">
          <w:rPr>
            <w:rFonts w:ascii="Garamond" w:hAnsi="Garamond"/>
          </w:rPr>
          <w:delText>a zákona č. 179/2005 Sb.</w:delText>
        </w:r>
      </w:del>
    </w:p>
    <w:p w:rsidR="00D57135" w:rsidRDefault="00D57135">
      <w:pPr>
        <w:jc w:val="both"/>
        <w:rPr>
          <w:rFonts w:ascii="Garamond" w:hAnsi="Garamond"/>
        </w:rPr>
      </w:pPr>
    </w:p>
    <w:p w:rsidR="00D57135" w:rsidRDefault="00D57135">
      <w:pPr>
        <w:numPr>
          <w:ilvl w:val="0"/>
          <w:numId w:val="1"/>
        </w:numPr>
        <w:jc w:val="both"/>
        <w:rPr>
          <w:rFonts w:ascii="Garamond" w:hAnsi="Garamond"/>
        </w:rPr>
      </w:pPr>
      <w:r>
        <w:rPr>
          <w:rFonts w:ascii="Garamond" w:hAnsi="Garamond"/>
        </w:rPr>
        <w:t>Členy společenství jsou vlastníci bytů a nebytových prostorů v d</w:t>
      </w:r>
      <w:r w:rsidR="00105B53">
        <w:rPr>
          <w:rFonts w:ascii="Garamond" w:hAnsi="Garamond"/>
        </w:rPr>
        <w:t xml:space="preserve">omě </w:t>
      </w:r>
      <w:r>
        <w:rPr>
          <w:rFonts w:ascii="Garamond" w:hAnsi="Garamond"/>
        </w:rPr>
        <w:t xml:space="preserve">(dále jen </w:t>
      </w:r>
      <w:r w:rsidRPr="00F1135E">
        <w:rPr>
          <w:rFonts w:ascii="Garamond" w:hAnsi="Garamond"/>
          <w:i/>
        </w:rPr>
        <w:t>„jednotka“</w:t>
      </w:r>
      <w:r>
        <w:rPr>
          <w:rFonts w:ascii="Garamond" w:hAnsi="Garamond"/>
        </w:rPr>
        <w:t>), společnými členy společenství jsou společní vlastníci jednotek, za podmínek uvedených v </w:t>
      </w:r>
      <w:proofErr w:type="spellStart"/>
      <w:del w:id="15" w:author="Mgr. Martin Drtina" w:date="2014-09-27T23:08:00Z">
        <w:r w:rsidDel="00106BA2">
          <w:rPr>
            <w:rFonts w:ascii="Garamond" w:hAnsi="Garamond"/>
          </w:rPr>
          <w:delText xml:space="preserve">zákoně o vlastnictví bytů </w:delText>
        </w:r>
      </w:del>
      <w:ins w:id="16" w:author="Mgr. Martin Drtina" w:date="2014-09-27T23:08:00Z">
        <w:r w:rsidR="00106BA2">
          <w:rPr>
            <w:rFonts w:ascii="Garamond" w:hAnsi="Garamond"/>
          </w:rPr>
          <w:t>ObčZ</w:t>
        </w:r>
        <w:proofErr w:type="spellEnd"/>
        <w:r w:rsidR="00106BA2">
          <w:rPr>
            <w:rFonts w:ascii="Garamond" w:hAnsi="Garamond"/>
          </w:rPr>
          <w:t xml:space="preserve"> </w:t>
        </w:r>
      </w:ins>
      <w:r>
        <w:rPr>
          <w:rFonts w:ascii="Garamond" w:hAnsi="Garamond"/>
        </w:rPr>
        <w:t xml:space="preserve">(dále jen </w:t>
      </w:r>
      <w:r w:rsidRPr="00F1135E">
        <w:rPr>
          <w:rFonts w:ascii="Garamond" w:hAnsi="Garamond"/>
          <w:i/>
        </w:rPr>
        <w:t>„člen společenství“</w:t>
      </w:r>
      <w:r>
        <w:rPr>
          <w:rFonts w:ascii="Garamond" w:hAnsi="Garamond"/>
        </w:rPr>
        <w:t>)</w:t>
      </w:r>
    </w:p>
    <w:p w:rsidR="00D57135" w:rsidRDefault="00D57135">
      <w:pPr>
        <w:jc w:val="both"/>
        <w:rPr>
          <w:rFonts w:ascii="Garamond" w:hAnsi="Garamond"/>
        </w:rPr>
      </w:pPr>
    </w:p>
    <w:p w:rsidR="00D57135" w:rsidRDefault="00D57135">
      <w:pPr>
        <w:numPr>
          <w:ilvl w:val="0"/>
          <w:numId w:val="1"/>
        </w:numPr>
        <w:jc w:val="both"/>
        <w:rPr>
          <w:rFonts w:ascii="Garamond" w:hAnsi="Garamond"/>
        </w:rPr>
      </w:pPr>
      <w:r>
        <w:rPr>
          <w:rFonts w:ascii="Garamond" w:hAnsi="Garamond"/>
        </w:rPr>
        <w:t xml:space="preserve">Společenství je jako právnická osoba způsobilé </w:t>
      </w:r>
      <w:ins w:id="17" w:author="Mgr. Martin Drtina" w:date="2014-09-28T21:56:00Z">
        <w:r w:rsidR="00336901">
          <w:rPr>
            <w:rFonts w:ascii="Garamond" w:hAnsi="Garamond"/>
          </w:rPr>
          <w:t>při naplňování svého účelu nabývat práva a zavazovat se k povinnostem.</w:t>
        </w:r>
      </w:ins>
      <w:del w:id="18" w:author="Mgr. Martin Drtina" w:date="2014-09-28T21:56:00Z">
        <w:r w:rsidDel="00336901">
          <w:rPr>
            <w:rFonts w:ascii="Garamond" w:hAnsi="Garamond"/>
          </w:rPr>
          <w:delText>vykonávat práva a zavazovat se pouze ve věcech spojených se správou, provozem a o</w:delText>
        </w:r>
        <w:r w:rsidR="00105B53" w:rsidDel="00336901">
          <w:rPr>
            <w:rFonts w:ascii="Garamond" w:hAnsi="Garamond"/>
          </w:rPr>
          <w:delText>pravami společných částí domu (</w:delText>
        </w:r>
        <w:r w:rsidDel="00336901">
          <w:rPr>
            <w:rFonts w:ascii="Garamond" w:hAnsi="Garamond"/>
          </w:rPr>
          <w:delText xml:space="preserve">dále jen </w:delText>
        </w:r>
        <w:r w:rsidRPr="00F1135E" w:rsidDel="00336901">
          <w:rPr>
            <w:rFonts w:ascii="Garamond" w:hAnsi="Garamond"/>
            <w:i/>
          </w:rPr>
          <w:delText>„správa domu“</w:delText>
        </w:r>
        <w:r w:rsidDel="00336901">
          <w:rPr>
            <w:rFonts w:ascii="Garamond" w:hAnsi="Garamond"/>
          </w:rPr>
          <w:delText xml:space="preserve">) a pozemku a v dalších věcech v rozsahu a způsobem uvedeným </w:delText>
        </w:r>
      </w:del>
      <w:del w:id="19" w:author="Mgr. Martin Drtina" w:date="2014-09-27T23:09:00Z">
        <w:r w:rsidDel="00106BA2">
          <w:rPr>
            <w:rFonts w:ascii="Garamond" w:hAnsi="Garamond"/>
          </w:rPr>
          <w:delText xml:space="preserve">v zákoně o vlastnictví bytů </w:delText>
        </w:r>
      </w:del>
      <w:del w:id="20" w:author="Mgr. Martin Drtina" w:date="2014-09-28T21:56:00Z">
        <w:r w:rsidDel="00336901">
          <w:rPr>
            <w:rFonts w:ascii="Garamond" w:hAnsi="Garamond"/>
          </w:rPr>
          <w:delText>a v těchto stanovách</w:delText>
        </w:r>
      </w:del>
      <w:r>
        <w:rPr>
          <w:rFonts w:ascii="Garamond" w:hAnsi="Garamond"/>
        </w:rPr>
        <w:t>.</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II</w:t>
      </w:r>
    </w:p>
    <w:p w:rsidR="00D57135" w:rsidRDefault="00D57135">
      <w:pPr>
        <w:jc w:val="center"/>
        <w:rPr>
          <w:rFonts w:ascii="Garamond" w:hAnsi="Garamond"/>
        </w:rPr>
      </w:pPr>
    </w:p>
    <w:p w:rsidR="00D57135" w:rsidRPr="00105B53" w:rsidRDefault="00D57135">
      <w:pPr>
        <w:pStyle w:val="Nadpis1"/>
        <w:rPr>
          <w:rFonts w:ascii="Garamond" w:hAnsi="Garamond"/>
          <w:bCs w:val="0"/>
        </w:rPr>
      </w:pPr>
      <w:r w:rsidRPr="00105B53">
        <w:rPr>
          <w:rFonts w:ascii="Garamond" w:hAnsi="Garamond"/>
          <w:bCs w:val="0"/>
        </w:rPr>
        <w:t>Název a sídlo společenství</w:t>
      </w:r>
    </w:p>
    <w:p w:rsidR="00D57135" w:rsidRDefault="00D57135">
      <w:pPr>
        <w:jc w:val="center"/>
        <w:rPr>
          <w:rFonts w:ascii="Garamond" w:hAnsi="Garamond"/>
        </w:rPr>
      </w:pPr>
    </w:p>
    <w:p w:rsidR="00D57135" w:rsidRDefault="00D57135">
      <w:pPr>
        <w:jc w:val="center"/>
        <w:rPr>
          <w:rFonts w:ascii="Garamond" w:hAnsi="Garamond"/>
        </w:rPr>
      </w:pPr>
    </w:p>
    <w:p w:rsidR="00D57135" w:rsidRDefault="00D57135">
      <w:pPr>
        <w:numPr>
          <w:ilvl w:val="0"/>
          <w:numId w:val="2"/>
        </w:numPr>
        <w:rPr>
          <w:rFonts w:ascii="Garamond" w:hAnsi="Garamond"/>
        </w:rPr>
      </w:pPr>
      <w:r>
        <w:rPr>
          <w:rFonts w:ascii="Garamond" w:hAnsi="Garamond"/>
        </w:rPr>
        <w:lastRenderedPageBreak/>
        <w:t>Název společ</w:t>
      </w:r>
      <w:r w:rsidR="00F1135E">
        <w:rPr>
          <w:rFonts w:ascii="Garamond" w:hAnsi="Garamond"/>
        </w:rPr>
        <w:t>enství</w:t>
      </w:r>
      <w:r>
        <w:rPr>
          <w:rFonts w:ascii="Garamond" w:hAnsi="Garamond"/>
        </w:rPr>
        <w:t xml:space="preserve">: Společenství </w:t>
      </w:r>
      <w:ins w:id="21" w:author="Mgr. Martin Drtina" w:date="2014-09-27T23:03:00Z">
        <w:r w:rsidR="005339D8">
          <w:rPr>
            <w:rFonts w:ascii="Garamond" w:hAnsi="Garamond"/>
          </w:rPr>
          <w:t xml:space="preserve">vlastníků Místecká 450. </w:t>
        </w:r>
      </w:ins>
      <w:del w:id="22" w:author="Mgr. Martin Drtina" w:date="2014-09-27T23:04:00Z">
        <w:r w:rsidDel="005339D8">
          <w:rPr>
            <w:rFonts w:ascii="Garamond" w:hAnsi="Garamond"/>
          </w:rPr>
          <w:delText>pr</w:delText>
        </w:r>
        <w:r w:rsidR="00F1135E" w:rsidDel="005339D8">
          <w:rPr>
            <w:rFonts w:ascii="Garamond" w:hAnsi="Garamond"/>
          </w:rPr>
          <w:delText xml:space="preserve">o dům čp. 450, ulice Místecká, </w:delText>
        </w:r>
        <w:r w:rsidDel="005339D8">
          <w:rPr>
            <w:rFonts w:ascii="Garamond" w:hAnsi="Garamond"/>
          </w:rPr>
          <w:delText>Praha 18 – Letňany.</w:delText>
        </w:r>
      </w:del>
    </w:p>
    <w:p w:rsidR="00D57135" w:rsidRDefault="00D57135">
      <w:pPr>
        <w:rPr>
          <w:rFonts w:ascii="Garamond" w:hAnsi="Garamond"/>
        </w:rPr>
      </w:pPr>
    </w:p>
    <w:p w:rsidR="00D57135" w:rsidRDefault="00D57135">
      <w:pPr>
        <w:numPr>
          <w:ilvl w:val="0"/>
          <w:numId w:val="2"/>
        </w:numPr>
        <w:rPr>
          <w:rFonts w:ascii="Garamond" w:hAnsi="Garamond"/>
        </w:rPr>
      </w:pPr>
      <w:r>
        <w:rPr>
          <w:rFonts w:ascii="Garamond" w:hAnsi="Garamond"/>
        </w:rPr>
        <w:t>Sídlo společenství:</w:t>
      </w:r>
      <w:r w:rsidR="00105B53">
        <w:rPr>
          <w:rFonts w:ascii="Garamond" w:hAnsi="Garamond"/>
        </w:rPr>
        <w:t xml:space="preserve"> </w:t>
      </w:r>
      <w:r>
        <w:rPr>
          <w:rFonts w:ascii="Garamond" w:hAnsi="Garamond"/>
        </w:rPr>
        <w:t xml:space="preserve">Místecká 450, Praha </w:t>
      </w:r>
      <w:r w:rsidR="00341B70">
        <w:rPr>
          <w:rFonts w:ascii="Garamond" w:hAnsi="Garamond"/>
        </w:rPr>
        <w:t xml:space="preserve">9 - </w:t>
      </w:r>
      <w:r>
        <w:rPr>
          <w:rFonts w:ascii="Garamond" w:hAnsi="Garamond"/>
        </w:rPr>
        <w:t>Letňany.</w:t>
      </w:r>
    </w:p>
    <w:p w:rsidR="00105B53" w:rsidRDefault="00105B53">
      <w:pPr>
        <w:jc w:val="center"/>
        <w:rPr>
          <w:rFonts w:ascii="Garamond" w:hAnsi="Garamond"/>
        </w:rPr>
      </w:pPr>
    </w:p>
    <w:p w:rsidR="00864719" w:rsidRDefault="00864719">
      <w:pPr>
        <w:jc w:val="center"/>
        <w:rPr>
          <w:ins w:id="23" w:author="Mgr. Martin Drtina" w:date="2014-09-28T23:04:00Z"/>
          <w:rFonts w:ascii="Garamond" w:hAnsi="Garamond"/>
        </w:rPr>
      </w:pPr>
    </w:p>
    <w:p w:rsidR="00D57135" w:rsidRDefault="00105B53">
      <w:pPr>
        <w:jc w:val="center"/>
        <w:rPr>
          <w:rFonts w:ascii="Garamond" w:hAnsi="Garamond"/>
        </w:rPr>
      </w:pPr>
      <w:r>
        <w:rPr>
          <w:rFonts w:ascii="Garamond" w:hAnsi="Garamond"/>
        </w:rPr>
        <w:t>Č</w:t>
      </w:r>
      <w:r w:rsidR="00D57135">
        <w:rPr>
          <w:rFonts w:ascii="Garamond" w:hAnsi="Garamond"/>
        </w:rPr>
        <w:t>ÁST DRUHÁ</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PŘEDMĚT ČINNOSTI SPOLEČENSTVÍ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III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Správa domu a další činnosti</w:t>
      </w:r>
    </w:p>
    <w:p w:rsidR="00D57135" w:rsidRDefault="00D57135">
      <w:pPr>
        <w:jc w:val="center"/>
        <w:rPr>
          <w:rFonts w:ascii="Garamond" w:hAnsi="Garamond"/>
          <w:b/>
          <w:bCs/>
        </w:rPr>
      </w:pPr>
    </w:p>
    <w:p w:rsidR="00A034AF" w:rsidRDefault="00D57135" w:rsidP="00A034AF">
      <w:pPr>
        <w:numPr>
          <w:ilvl w:val="0"/>
          <w:numId w:val="3"/>
        </w:numPr>
        <w:jc w:val="both"/>
        <w:rPr>
          <w:ins w:id="24" w:author="Mgr. Martin Drtina" w:date="2014-09-28T21:58:00Z"/>
          <w:rFonts w:ascii="Garamond" w:hAnsi="Garamond"/>
        </w:rPr>
        <w:pPrChange w:id="25" w:author="Mgr. Martin Drtina" w:date="2014-09-28T21:58:00Z">
          <w:pPr>
            <w:numPr>
              <w:numId w:val="3"/>
            </w:numPr>
            <w:tabs>
              <w:tab w:val="num" w:pos="660"/>
            </w:tabs>
            <w:ind w:left="660" w:hanging="360"/>
          </w:pPr>
        </w:pPrChange>
      </w:pPr>
      <w:r>
        <w:rPr>
          <w:rFonts w:ascii="Garamond" w:hAnsi="Garamond"/>
        </w:rPr>
        <w:t xml:space="preserve">Správou domu se rozumí </w:t>
      </w:r>
      <w:ins w:id="26" w:author="Mgr. Martin Drtina" w:date="2014-09-28T21:56:00Z">
        <w:r w:rsidR="00336901">
          <w:rPr>
            <w:rFonts w:ascii="Garamond" w:hAnsi="Garamond"/>
          </w:rPr>
          <w:t xml:space="preserve">vše, co je nutné nebo účelné pro řádnou péči o dům a pozemek jako funkční celek, </w:t>
        </w:r>
      </w:ins>
      <w:ins w:id="27" w:author="Mgr. Martin Drtina" w:date="2014-09-29T22:40:00Z">
        <w:r w:rsidR="008F0CA6">
          <w:rPr>
            <w:rFonts w:ascii="Garamond" w:hAnsi="Garamond"/>
          </w:rPr>
          <w:t xml:space="preserve">pro zajištění bezpečnosti, </w:t>
        </w:r>
      </w:ins>
      <w:ins w:id="28" w:author="Mgr. Martin Drtina" w:date="2014-09-28T21:56:00Z">
        <w:r w:rsidR="00336901">
          <w:rPr>
            <w:rFonts w:ascii="Garamond" w:hAnsi="Garamond"/>
          </w:rPr>
          <w:t>pro zachování nebo zlepšení části a péče o ně, pro zřízení, udržování anebo zlepšení zařízení v</w:t>
        </w:r>
      </w:ins>
      <w:ins w:id="29" w:author="Mgr. Martin Drtina" w:date="2014-09-28T21:57:00Z">
        <w:r w:rsidR="00336901">
          <w:rPr>
            <w:rFonts w:ascii="Garamond" w:hAnsi="Garamond"/>
          </w:rPr>
          <w:t> </w:t>
        </w:r>
      </w:ins>
      <w:ins w:id="30" w:author="Mgr. Martin Drtina" w:date="2014-09-28T21:56:00Z">
        <w:r w:rsidR="00336901">
          <w:rPr>
            <w:rFonts w:ascii="Garamond" w:hAnsi="Garamond"/>
          </w:rPr>
          <w:t xml:space="preserve">domě </w:t>
        </w:r>
      </w:ins>
      <w:ins w:id="31" w:author="Mgr. Martin Drtina" w:date="2014-09-28T21:57:00Z">
        <w:r w:rsidR="00336901">
          <w:rPr>
            <w:rFonts w:ascii="Garamond" w:hAnsi="Garamond"/>
          </w:rPr>
          <w:t xml:space="preserve">nebo na pozemku. Správou se rozumí činnosti z hlediska provozního a technického a činnosti z hlediska správních činností ve smyslu </w:t>
        </w:r>
        <w:proofErr w:type="spellStart"/>
        <w:r w:rsidR="00336901">
          <w:rPr>
            <w:rFonts w:ascii="Garamond" w:hAnsi="Garamond"/>
          </w:rPr>
          <w:t>ust</w:t>
        </w:r>
        <w:proofErr w:type="spellEnd"/>
        <w:r w:rsidR="00336901">
          <w:rPr>
            <w:rFonts w:ascii="Garamond" w:hAnsi="Garamond"/>
          </w:rPr>
          <w:t xml:space="preserve">. § 7 a </w:t>
        </w:r>
        <w:proofErr w:type="spellStart"/>
        <w:r w:rsidR="00336901">
          <w:rPr>
            <w:rFonts w:ascii="Garamond" w:hAnsi="Garamond"/>
          </w:rPr>
          <w:t>násl</w:t>
        </w:r>
        <w:proofErr w:type="spellEnd"/>
        <w:r w:rsidR="00336901">
          <w:rPr>
            <w:rFonts w:ascii="Garamond" w:hAnsi="Garamond"/>
          </w:rPr>
          <w:t>. nařízení vlády č. 366/2013 Sb., o úpravě některých záležitostí související</w:t>
        </w:r>
      </w:ins>
      <w:ins w:id="32" w:author="Mgr. Martin Drtina" w:date="2014-09-28T23:10:00Z">
        <w:r w:rsidR="00864719">
          <w:rPr>
            <w:rFonts w:ascii="Garamond" w:hAnsi="Garamond"/>
          </w:rPr>
          <w:t>c</w:t>
        </w:r>
      </w:ins>
      <w:ins w:id="33" w:author="Mgr. Martin Drtina" w:date="2014-09-28T21:57:00Z">
        <w:r w:rsidR="00336901">
          <w:rPr>
            <w:rFonts w:ascii="Garamond" w:hAnsi="Garamond"/>
          </w:rPr>
          <w:t xml:space="preserve">h s bytovým </w:t>
        </w:r>
      </w:ins>
      <w:ins w:id="34" w:author="Mgr. Martin Drtina" w:date="2014-09-28T21:58:00Z">
        <w:r w:rsidR="00336901">
          <w:rPr>
            <w:rFonts w:ascii="Garamond" w:hAnsi="Garamond"/>
          </w:rPr>
          <w:t>spoluvlastnictvím</w:t>
        </w:r>
      </w:ins>
      <w:ins w:id="35" w:author="Mgr. Martin Drtina" w:date="2014-09-28T21:57:00Z">
        <w:r w:rsidR="00336901">
          <w:rPr>
            <w:rFonts w:ascii="Garamond" w:hAnsi="Garamond"/>
          </w:rPr>
          <w:t>.</w:t>
        </w:r>
      </w:ins>
    </w:p>
    <w:p w:rsidR="00A034AF" w:rsidRDefault="00336901" w:rsidP="00A034AF">
      <w:pPr>
        <w:numPr>
          <w:ilvl w:val="0"/>
          <w:numId w:val="3"/>
        </w:numPr>
        <w:jc w:val="both"/>
        <w:rPr>
          <w:ins w:id="36" w:author="Mgr. Martin Drtina" w:date="2014-09-28T22:02:00Z"/>
          <w:rFonts w:ascii="Garamond" w:hAnsi="Garamond"/>
        </w:rPr>
        <w:pPrChange w:id="37" w:author="Mgr. Martin Drtina" w:date="2014-09-28T21:58:00Z">
          <w:pPr>
            <w:numPr>
              <w:numId w:val="3"/>
            </w:numPr>
            <w:tabs>
              <w:tab w:val="num" w:pos="660"/>
            </w:tabs>
            <w:ind w:left="660" w:hanging="360"/>
          </w:pPr>
        </w:pPrChange>
      </w:pPr>
      <w:ins w:id="38" w:author="Mgr. Martin Drtina" w:date="2014-09-28T21:58:00Z">
        <w:r>
          <w:rPr>
            <w:rFonts w:ascii="Garamond" w:hAnsi="Garamond"/>
          </w:rPr>
          <w:t xml:space="preserve">Pro účely správy domu je </w:t>
        </w:r>
      </w:ins>
      <w:ins w:id="39" w:author="Mgr. Martin Drtina" w:date="2014-09-28T22:16:00Z">
        <w:r w:rsidR="00CB37B1">
          <w:rPr>
            <w:rFonts w:ascii="Garamond" w:hAnsi="Garamond"/>
          </w:rPr>
          <w:t>v</w:t>
        </w:r>
      </w:ins>
      <w:ins w:id="40" w:author="Mgr. Martin Drtina" w:date="2014-09-28T21:58:00Z">
        <w:r>
          <w:rPr>
            <w:rFonts w:ascii="Garamond" w:hAnsi="Garamond"/>
          </w:rPr>
          <w:t>ýbor (jak je tento pojem definován níže) oprávněn sjednat smlouvy týkající se zejména (i) zajištění činností spojených se správou, (</w:t>
        </w:r>
        <w:proofErr w:type="spellStart"/>
        <w:r>
          <w:rPr>
            <w:rFonts w:ascii="Garamond" w:hAnsi="Garamond"/>
          </w:rPr>
          <w:t>ii</w:t>
        </w:r>
        <w:proofErr w:type="spellEnd"/>
        <w:r>
          <w:rPr>
            <w:rFonts w:ascii="Garamond" w:hAnsi="Garamond"/>
          </w:rPr>
          <w:t>) zajištění dodávek služeb spojených s</w:t>
        </w:r>
      </w:ins>
      <w:ins w:id="41" w:author="Mgr. Martin Drtina" w:date="2014-09-28T21:59:00Z">
        <w:r>
          <w:rPr>
            <w:rFonts w:ascii="Garamond" w:hAnsi="Garamond"/>
          </w:rPr>
          <w:t> </w:t>
        </w:r>
      </w:ins>
      <w:ins w:id="42" w:author="Mgr. Martin Drtina" w:date="2014-09-28T21:58:00Z">
        <w:r>
          <w:rPr>
            <w:rFonts w:ascii="Garamond" w:hAnsi="Garamond"/>
          </w:rPr>
          <w:t xml:space="preserve">užíváním </w:t>
        </w:r>
      </w:ins>
      <w:ins w:id="43" w:author="Mgr. Martin Drtina" w:date="2014-09-28T21:59:00Z">
        <w:r>
          <w:rPr>
            <w:rFonts w:ascii="Garamond" w:hAnsi="Garamond"/>
          </w:rPr>
          <w:t xml:space="preserve">společných částí a spojených s užíváním jednotek, nejde-li o služby, jejichž dodávky si vlastníci jednotek zajišťují u dodavatele přímo, </w:t>
        </w:r>
      </w:ins>
      <w:ins w:id="44" w:author="Mgr. Martin Drtina" w:date="2014-09-28T22:00:00Z">
        <w:r w:rsidR="00E14EF2">
          <w:rPr>
            <w:rFonts w:ascii="Garamond" w:hAnsi="Garamond"/>
          </w:rPr>
          <w:t>(</w:t>
        </w:r>
        <w:proofErr w:type="spellStart"/>
        <w:r w:rsidR="00E14EF2">
          <w:rPr>
            <w:rFonts w:ascii="Garamond" w:hAnsi="Garamond"/>
          </w:rPr>
          <w:t>iii</w:t>
        </w:r>
        <w:proofErr w:type="spellEnd"/>
        <w:r w:rsidR="00E14EF2">
          <w:rPr>
            <w:rFonts w:ascii="Garamond" w:hAnsi="Garamond"/>
          </w:rPr>
          <w:t>) pojištění domu, (</w:t>
        </w:r>
        <w:proofErr w:type="spellStart"/>
        <w:r w:rsidR="00E14EF2">
          <w:rPr>
            <w:rFonts w:ascii="Garamond" w:hAnsi="Garamond"/>
          </w:rPr>
          <w:t>iv</w:t>
        </w:r>
        <w:proofErr w:type="spellEnd"/>
        <w:r w:rsidR="00E14EF2">
          <w:rPr>
            <w:rFonts w:ascii="Garamond" w:hAnsi="Garamond"/>
          </w:rPr>
          <w:t xml:space="preserve">) nájmu společných částí domu, (v) zajištění provozu vybraných technických zařízení spojených s užíváním společných částí Domu a s užíváním jednotek, ke kterým nemá </w:t>
        </w:r>
      </w:ins>
      <w:ins w:id="45" w:author="Mgr. Martin Drtina" w:date="2014-09-28T22:16:00Z">
        <w:r w:rsidR="00CB37B1">
          <w:rPr>
            <w:rFonts w:ascii="Garamond" w:hAnsi="Garamond"/>
          </w:rPr>
          <w:t>v</w:t>
        </w:r>
      </w:ins>
      <w:ins w:id="46" w:author="Mgr. Martin Drtina" w:date="2014-09-28T22:00:00Z">
        <w:r w:rsidR="00E14EF2">
          <w:rPr>
            <w:rFonts w:ascii="Garamond" w:hAnsi="Garamond"/>
          </w:rPr>
          <w:t>ýbor oprávnění je provozovat. Výbor současně dohlíží na plnění uzavřených smluv a vymáhá nároky z</w:t>
        </w:r>
      </w:ins>
      <w:ins w:id="47" w:author="Mgr. Martin Drtina" w:date="2014-09-28T22:01:00Z">
        <w:r w:rsidR="00E14EF2">
          <w:rPr>
            <w:rFonts w:ascii="Garamond" w:hAnsi="Garamond"/>
          </w:rPr>
          <w:t> </w:t>
        </w:r>
      </w:ins>
      <w:ins w:id="48" w:author="Mgr. Martin Drtina" w:date="2014-09-28T22:00:00Z">
        <w:r w:rsidR="00E14EF2">
          <w:rPr>
            <w:rFonts w:ascii="Garamond" w:hAnsi="Garamond"/>
          </w:rPr>
          <w:t xml:space="preserve">porušení </w:t>
        </w:r>
      </w:ins>
      <w:ins w:id="49" w:author="Mgr. Martin Drtina" w:date="2014-09-28T22:01:00Z">
        <w:r w:rsidR="00E14EF2">
          <w:rPr>
            <w:rFonts w:ascii="Garamond" w:hAnsi="Garamond"/>
          </w:rPr>
          <w:t>povinností druhé smluvní strany.</w:t>
        </w:r>
      </w:ins>
    </w:p>
    <w:p w:rsidR="00A034AF" w:rsidRDefault="00E14EF2" w:rsidP="00A034AF">
      <w:pPr>
        <w:numPr>
          <w:ilvl w:val="0"/>
          <w:numId w:val="3"/>
        </w:numPr>
        <w:jc w:val="both"/>
        <w:rPr>
          <w:ins w:id="50" w:author="Mgr. Martin Drtina" w:date="2014-09-28T22:01:00Z"/>
          <w:rFonts w:ascii="Garamond" w:hAnsi="Garamond"/>
        </w:rPr>
        <w:pPrChange w:id="51" w:author="Mgr. Martin Drtina" w:date="2014-09-28T21:58:00Z">
          <w:pPr>
            <w:numPr>
              <w:numId w:val="3"/>
            </w:numPr>
            <w:tabs>
              <w:tab w:val="num" w:pos="660"/>
            </w:tabs>
            <w:ind w:left="660" w:hanging="360"/>
          </w:pPr>
        </w:pPrChange>
      </w:pPr>
      <w:ins w:id="52" w:author="Mgr. Martin Drtina" w:date="2014-09-28T22:02:00Z">
        <w:r>
          <w:rPr>
            <w:rFonts w:ascii="Garamond" w:hAnsi="Garamond"/>
          </w:rPr>
          <w:t>Pod správu domu a pozemku je zahrnuto rovněž:</w:t>
        </w:r>
      </w:ins>
    </w:p>
    <w:p w:rsidR="00A034AF" w:rsidRDefault="00941AB9" w:rsidP="00A034AF">
      <w:pPr>
        <w:numPr>
          <w:ilvl w:val="0"/>
          <w:numId w:val="3"/>
        </w:numPr>
        <w:jc w:val="both"/>
        <w:rPr>
          <w:del w:id="53" w:author="Mgr. Martin Drtina" w:date="2014-09-28T22:03:00Z"/>
          <w:rFonts w:ascii="Garamond" w:hAnsi="Garamond"/>
        </w:rPr>
        <w:pPrChange w:id="54" w:author="Mgr. Martin Drtina" w:date="2014-09-28T21:58:00Z">
          <w:pPr>
            <w:numPr>
              <w:numId w:val="3"/>
            </w:numPr>
            <w:tabs>
              <w:tab w:val="num" w:pos="660"/>
            </w:tabs>
            <w:ind w:left="660" w:hanging="360"/>
          </w:pPr>
        </w:pPrChange>
      </w:pPr>
      <w:del w:id="55" w:author="Mgr. Martin Drtina" w:date="2014-09-28T22:03:00Z">
        <w:r w:rsidDel="00E14EF2">
          <w:rPr>
            <w:rFonts w:ascii="Garamond" w:hAnsi="Garamond"/>
          </w:rPr>
          <w:delText xml:space="preserve">zejména </w:delText>
        </w:r>
        <w:r w:rsidR="00D57135" w:rsidDel="00E14EF2">
          <w:rPr>
            <w:rFonts w:ascii="Garamond" w:hAnsi="Garamond"/>
          </w:rPr>
          <w:delText>zajišťování</w:delText>
        </w:r>
      </w:del>
    </w:p>
    <w:p w:rsidR="00D57135" w:rsidDel="00E14EF2" w:rsidRDefault="00D57135">
      <w:pPr>
        <w:rPr>
          <w:del w:id="56" w:author="Mgr. Martin Drtina" w:date="2014-09-28T22:03:00Z"/>
          <w:rFonts w:ascii="Garamond" w:hAnsi="Garamond"/>
        </w:rPr>
      </w:pPr>
    </w:p>
    <w:p w:rsidR="00D57135" w:rsidDel="00E14EF2" w:rsidRDefault="00D57135" w:rsidP="000C1AD4">
      <w:pPr>
        <w:numPr>
          <w:ilvl w:val="1"/>
          <w:numId w:val="3"/>
        </w:numPr>
        <w:jc w:val="both"/>
        <w:rPr>
          <w:del w:id="57" w:author="Mgr. Martin Drtina" w:date="2014-09-28T22:03:00Z"/>
          <w:rFonts w:ascii="Garamond" w:hAnsi="Garamond"/>
        </w:rPr>
      </w:pPr>
      <w:del w:id="58" w:author="Mgr. Martin Drtina" w:date="2014-09-28T22:03:00Z">
        <w:r w:rsidDel="00E14EF2">
          <w:rPr>
            <w:rFonts w:ascii="Garamond" w:hAnsi="Garamond"/>
          </w:rPr>
          <w:delText>provozu domu a pozemku</w:delText>
        </w:r>
      </w:del>
    </w:p>
    <w:p w:rsidR="00D57135" w:rsidRDefault="00D57135" w:rsidP="000C1AD4">
      <w:pPr>
        <w:numPr>
          <w:ilvl w:val="1"/>
          <w:numId w:val="3"/>
        </w:numPr>
        <w:jc w:val="both"/>
        <w:rPr>
          <w:rFonts w:ascii="Garamond" w:hAnsi="Garamond"/>
        </w:rPr>
      </w:pPr>
      <w:del w:id="59" w:author="Mgr. Martin Drtina" w:date="2014-09-28T22:03:00Z">
        <w:r w:rsidDel="00E14EF2">
          <w:rPr>
            <w:rFonts w:ascii="Garamond" w:hAnsi="Garamond"/>
          </w:rPr>
          <w:delText xml:space="preserve">údržby </w:delText>
        </w:r>
      </w:del>
      <w:ins w:id="60" w:author="Mgr. Martin Drtina" w:date="2014-09-28T22:03:00Z">
        <w:r w:rsidR="00E14EF2">
          <w:rPr>
            <w:rFonts w:ascii="Garamond" w:hAnsi="Garamond"/>
          </w:rPr>
          <w:t xml:space="preserve">údržba </w:t>
        </w:r>
      </w:ins>
      <w:r>
        <w:rPr>
          <w:rFonts w:ascii="Garamond" w:hAnsi="Garamond"/>
        </w:rPr>
        <w:t>a oprav</w:t>
      </w:r>
      <w:ins w:id="61" w:author="Mgr. Martin Drtina" w:date="2014-09-28T22:03:00Z">
        <w:r w:rsidR="00E14EF2">
          <w:rPr>
            <w:rFonts w:ascii="Garamond" w:hAnsi="Garamond"/>
          </w:rPr>
          <w:t>y</w:t>
        </w:r>
      </w:ins>
      <w:r>
        <w:rPr>
          <w:rFonts w:ascii="Garamond" w:hAnsi="Garamond"/>
        </w:rPr>
        <w:t xml:space="preserve"> společných částí domu,</w:t>
      </w:r>
    </w:p>
    <w:p w:rsidR="00D57135" w:rsidRDefault="00D57135" w:rsidP="000C1AD4">
      <w:pPr>
        <w:numPr>
          <w:ilvl w:val="1"/>
          <w:numId w:val="3"/>
        </w:numPr>
        <w:jc w:val="both"/>
        <w:rPr>
          <w:rFonts w:ascii="Garamond" w:hAnsi="Garamond"/>
        </w:rPr>
      </w:pPr>
      <w:r>
        <w:rPr>
          <w:rFonts w:ascii="Garamond" w:hAnsi="Garamond"/>
        </w:rPr>
        <w:t>protipožární</w:t>
      </w:r>
      <w:del w:id="62" w:author="Mgr. Martin Drtina" w:date="2014-09-28T22:03:00Z">
        <w:r w:rsidDel="00E14EF2">
          <w:rPr>
            <w:rFonts w:ascii="Garamond" w:hAnsi="Garamond"/>
          </w:rPr>
          <w:delText>ho</w:delText>
        </w:r>
      </w:del>
      <w:r>
        <w:rPr>
          <w:rFonts w:ascii="Garamond" w:hAnsi="Garamond"/>
        </w:rPr>
        <w:t xml:space="preserve"> zabezpečení domu, včetně hromosvodů,</w:t>
      </w:r>
    </w:p>
    <w:p w:rsidR="00D57135" w:rsidRDefault="00D57135" w:rsidP="000C1AD4">
      <w:pPr>
        <w:numPr>
          <w:ilvl w:val="1"/>
          <w:numId w:val="3"/>
        </w:numPr>
        <w:jc w:val="both"/>
        <w:rPr>
          <w:rFonts w:ascii="Garamond" w:hAnsi="Garamond"/>
        </w:rPr>
      </w:pPr>
      <w:del w:id="63" w:author="Mgr. Martin Drtina" w:date="2014-09-28T22:03:00Z">
        <w:r w:rsidDel="00E14EF2">
          <w:rPr>
            <w:rFonts w:ascii="Garamond" w:hAnsi="Garamond"/>
          </w:rPr>
          <w:delText xml:space="preserve">revizí </w:delText>
        </w:r>
      </w:del>
      <w:ins w:id="64" w:author="Mgr. Martin Drtina" w:date="2014-09-28T22:03:00Z">
        <w:r w:rsidR="00E14EF2">
          <w:rPr>
            <w:rFonts w:ascii="Garamond" w:hAnsi="Garamond"/>
          </w:rPr>
          <w:t xml:space="preserve">revize </w:t>
        </w:r>
      </w:ins>
      <w:r>
        <w:rPr>
          <w:rFonts w:ascii="Garamond" w:hAnsi="Garamond"/>
        </w:rPr>
        <w:t>a oprav</w:t>
      </w:r>
      <w:ins w:id="65" w:author="Mgr. Martin Drtina" w:date="2014-09-28T22:03:00Z">
        <w:r w:rsidR="00E14EF2">
          <w:rPr>
            <w:rFonts w:ascii="Garamond" w:hAnsi="Garamond"/>
          </w:rPr>
          <w:t>y</w:t>
        </w:r>
      </w:ins>
      <w:r>
        <w:rPr>
          <w:rFonts w:ascii="Garamond" w:hAnsi="Garamond"/>
        </w:rPr>
        <w:t xml:space="preserve"> společných částí technických sítí, rozvodů elektrické energie, plynu, vody a odvodu odpadních vod, tepla a teplé užitkové vody včetně radiátorů, vzduchotechniky, </w:t>
      </w:r>
      <w:del w:id="66" w:author="Mgr. Martin Drtina" w:date="2014-09-28T22:03:00Z">
        <w:r w:rsidDel="00E14EF2">
          <w:rPr>
            <w:rFonts w:ascii="Garamond" w:hAnsi="Garamond"/>
          </w:rPr>
          <w:delText>výtahů</w:delText>
        </w:r>
      </w:del>
      <w:ins w:id="67" w:author="Mgr. Martin Drtina" w:date="2014-09-28T22:03:00Z">
        <w:r w:rsidR="00E14EF2">
          <w:rPr>
            <w:rFonts w:ascii="Garamond" w:hAnsi="Garamond"/>
          </w:rPr>
          <w:t>výtahu</w:t>
        </w:r>
      </w:ins>
      <w:r>
        <w:rPr>
          <w:rFonts w:ascii="Garamond" w:hAnsi="Garamond"/>
        </w:rPr>
        <w:t>, elektrických sdělovacích zařízení v domě a dalších technických zařízení podle vybavení domu,</w:t>
      </w:r>
    </w:p>
    <w:p w:rsidR="00D57135" w:rsidRDefault="00341B70" w:rsidP="000C1AD4">
      <w:pPr>
        <w:numPr>
          <w:ilvl w:val="1"/>
          <w:numId w:val="3"/>
        </w:numPr>
        <w:jc w:val="both"/>
        <w:rPr>
          <w:rFonts w:ascii="Garamond" w:hAnsi="Garamond"/>
        </w:rPr>
      </w:pPr>
      <w:del w:id="68" w:author="Mgr. Martin Drtina" w:date="2014-09-28T22:03:00Z">
        <w:r w:rsidDel="00E14EF2">
          <w:rPr>
            <w:rFonts w:ascii="Garamond" w:hAnsi="Garamond"/>
          </w:rPr>
          <w:delText xml:space="preserve">revizí </w:delText>
        </w:r>
      </w:del>
      <w:ins w:id="69" w:author="Mgr. Martin Drtina" w:date="2014-09-28T22:03:00Z">
        <w:r w:rsidR="00E14EF2">
          <w:rPr>
            <w:rFonts w:ascii="Garamond" w:hAnsi="Garamond"/>
          </w:rPr>
          <w:t xml:space="preserve">revize </w:t>
        </w:r>
      </w:ins>
      <w:r>
        <w:rPr>
          <w:rFonts w:ascii="Garamond" w:hAnsi="Garamond"/>
        </w:rPr>
        <w:t>a oprav</w:t>
      </w:r>
      <w:ins w:id="70" w:author="Mgr. Martin Drtina" w:date="2014-09-28T22:03:00Z">
        <w:r w:rsidR="00E14EF2">
          <w:rPr>
            <w:rFonts w:ascii="Garamond" w:hAnsi="Garamond"/>
          </w:rPr>
          <w:t>y</w:t>
        </w:r>
      </w:ins>
      <w:r>
        <w:rPr>
          <w:rFonts w:ascii="Garamond" w:hAnsi="Garamond"/>
        </w:rPr>
        <w:t xml:space="preserve"> domovní </w:t>
      </w:r>
      <w:r w:rsidR="00D57135">
        <w:rPr>
          <w:rFonts w:ascii="Garamond" w:hAnsi="Garamond"/>
        </w:rPr>
        <w:t xml:space="preserve">kotelny či výměníkové (předávací) </w:t>
      </w:r>
      <w:r w:rsidR="000C1AD4">
        <w:rPr>
          <w:rFonts w:ascii="Garamond" w:hAnsi="Garamond"/>
        </w:rPr>
        <w:t xml:space="preserve">stanice v rozsahu a způsobem </w:t>
      </w:r>
      <w:r w:rsidR="00D57135">
        <w:rPr>
          <w:rFonts w:ascii="Garamond" w:hAnsi="Garamond"/>
        </w:rPr>
        <w:t>odpovídajícím skutečnému vybavení domu,</w:t>
      </w:r>
    </w:p>
    <w:p w:rsidR="00D57135" w:rsidRDefault="00D57135" w:rsidP="000C1AD4">
      <w:pPr>
        <w:numPr>
          <w:ilvl w:val="1"/>
          <w:numId w:val="3"/>
        </w:numPr>
        <w:jc w:val="both"/>
        <w:rPr>
          <w:rFonts w:ascii="Garamond" w:hAnsi="Garamond"/>
        </w:rPr>
      </w:pPr>
      <w:del w:id="71" w:author="Mgr. Martin Drtina" w:date="2014-09-28T22:03:00Z">
        <w:r w:rsidDel="00E14EF2">
          <w:rPr>
            <w:rFonts w:ascii="Garamond" w:hAnsi="Garamond"/>
          </w:rPr>
          <w:delText xml:space="preserve">prohlídek </w:delText>
        </w:r>
      </w:del>
      <w:ins w:id="72" w:author="Mgr. Martin Drtina" w:date="2014-09-28T22:03:00Z">
        <w:r w:rsidR="00E14EF2">
          <w:rPr>
            <w:rFonts w:ascii="Garamond" w:hAnsi="Garamond"/>
          </w:rPr>
          <w:t xml:space="preserve">prohlídky </w:t>
        </w:r>
      </w:ins>
      <w:r>
        <w:rPr>
          <w:rFonts w:ascii="Garamond" w:hAnsi="Garamond"/>
        </w:rPr>
        <w:t>a čištění komínů,</w:t>
      </w:r>
    </w:p>
    <w:p w:rsidR="00D57135" w:rsidRDefault="00D57135" w:rsidP="000C1AD4">
      <w:pPr>
        <w:numPr>
          <w:ilvl w:val="1"/>
          <w:numId w:val="3"/>
        </w:numPr>
        <w:jc w:val="both"/>
        <w:rPr>
          <w:rFonts w:ascii="Garamond" w:hAnsi="Garamond"/>
        </w:rPr>
      </w:pPr>
      <w:r>
        <w:rPr>
          <w:rFonts w:ascii="Garamond" w:hAnsi="Garamond"/>
        </w:rPr>
        <w:t>administrativní a operativně technické činnosti spojené se správou domu, včetně vedení příslušné technické a provozní dokumentace domu,</w:t>
      </w:r>
    </w:p>
    <w:p w:rsidR="00D57135" w:rsidRDefault="00D57135" w:rsidP="000C1AD4">
      <w:pPr>
        <w:numPr>
          <w:ilvl w:val="1"/>
          <w:numId w:val="3"/>
        </w:numPr>
        <w:jc w:val="both"/>
        <w:rPr>
          <w:ins w:id="73" w:author="Mgr. Martin Drtina" w:date="2014-09-29T22:41:00Z"/>
          <w:rFonts w:ascii="Garamond" w:hAnsi="Garamond"/>
        </w:rPr>
      </w:pPr>
      <w:del w:id="74" w:author="Mgr. Martin Drtina" w:date="2014-09-28T22:04:00Z">
        <w:r w:rsidDel="00E14EF2">
          <w:rPr>
            <w:rFonts w:ascii="Garamond" w:hAnsi="Garamond"/>
          </w:rPr>
          <w:delText xml:space="preserve">správy </w:delText>
        </w:r>
      </w:del>
      <w:ins w:id="75" w:author="Mgr. Martin Drtina" w:date="2014-09-28T22:04:00Z">
        <w:r w:rsidR="00E14EF2">
          <w:rPr>
            <w:rFonts w:ascii="Garamond" w:hAnsi="Garamond"/>
          </w:rPr>
          <w:t xml:space="preserve">správa </w:t>
        </w:r>
      </w:ins>
      <w:r>
        <w:rPr>
          <w:rFonts w:ascii="Garamond" w:hAnsi="Garamond"/>
        </w:rPr>
        <w:t>jednotek, které jsou ve spoluvlastnictví všech členů společenství,</w:t>
      </w:r>
    </w:p>
    <w:p w:rsidR="008F0CA6" w:rsidRDefault="008F0CA6" w:rsidP="000C1AD4">
      <w:pPr>
        <w:numPr>
          <w:ilvl w:val="1"/>
          <w:numId w:val="3"/>
        </w:numPr>
        <w:jc w:val="both"/>
        <w:rPr>
          <w:rFonts w:ascii="Garamond" w:hAnsi="Garamond"/>
        </w:rPr>
      </w:pPr>
      <w:ins w:id="76" w:author="Mgr. Martin Drtina" w:date="2014-09-29T22:41:00Z">
        <w:r>
          <w:rPr>
            <w:rFonts w:ascii="Garamond" w:hAnsi="Garamond"/>
          </w:rPr>
          <w:t>zřízení a provoz kamerového systému pro zajištění pořádku a bezpečnosti v domě,</w:t>
        </w:r>
      </w:ins>
    </w:p>
    <w:p w:rsidR="00D57135" w:rsidRDefault="00D57135" w:rsidP="000C1AD4">
      <w:pPr>
        <w:numPr>
          <w:ilvl w:val="1"/>
          <w:numId w:val="3"/>
        </w:numPr>
        <w:jc w:val="both"/>
        <w:rPr>
          <w:rFonts w:ascii="Garamond" w:hAnsi="Garamond"/>
        </w:rPr>
      </w:pPr>
      <w:r>
        <w:rPr>
          <w:rFonts w:ascii="Garamond" w:hAnsi="Garamond"/>
        </w:rPr>
        <w:t>další</w:t>
      </w:r>
      <w:del w:id="77" w:author="Mgr. Martin Drtina" w:date="2014-09-28T22:04:00Z">
        <w:r w:rsidDel="00E14EF2">
          <w:rPr>
            <w:rFonts w:ascii="Garamond" w:hAnsi="Garamond"/>
          </w:rPr>
          <w:delText>ch</w:delText>
        </w:r>
      </w:del>
      <w:r>
        <w:rPr>
          <w:rFonts w:ascii="Garamond" w:hAnsi="Garamond"/>
        </w:rPr>
        <w:t xml:space="preserve"> činnost</w:t>
      </w:r>
      <w:del w:id="78" w:author="Mgr. Martin Drtina" w:date="2014-09-28T22:04:00Z">
        <w:r w:rsidDel="00E14EF2">
          <w:rPr>
            <w:rFonts w:ascii="Garamond" w:hAnsi="Garamond"/>
          </w:rPr>
          <w:delText>í</w:delText>
        </w:r>
      </w:del>
      <w:ins w:id="79" w:author="Mgr. Martin Drtina" w:date="2014-09-28T22:04:00Z">
        <w:r w:rsidR="00E14EF2">
          <w:rPr>
            <w:rFonts w:ascii="Garamond" w:hAnsi="Garamond"/>
          </w:rPr>
          <w:t>i</w:t>
        </w:r>
      </w:ins>
      <w:r>
        <w:rPr>
          <w:rFonts w:ascii="Garamond" w:hAnsi="Garamond"/>
        </w:rPr>
        <w:t>, které vyplývají pro společenství z právních předpisů a technických postupů spojených se správou domu.</w:t>
      </w:r>
    </w:p>
    <w:p w:rsidR="00D57135" w:rsidRDefault="00D57135" w:rsidP="000C1AD4">
      <w:pPr>
        <w:jc w:val="both"/>
        <w:rPr>
          <w:rFonts w:ascii="Garamond" w:hAnsi="Garamond"/>
        </w:rPr>
      </w:pPr>
    </w:p>
    <w:p w:rsidR="00D57135" w:rsidDel="00E14EF2" w:rsidRDefault="00D57135">
      <w:pPr>
        <w:numPr>
          <w:ilvl w:val="0"/>
          <w:numId w:val="3"/>
        </w:numPr>
        <w:rPr>
          <w:del w:id="80" w:author="Mgr. Martin Drtina" w:date="2014-09-28T22:05:00Z"/>
          <w:rFonts w:ascii="Garamond" w:hAnsi="Garamond"/>
        </w:rPr>
      </w:pPr>
      <w:del w:id="81" w:author="Mgr. Martin Drtina" w:date="2014-09-28T22:05:00Z">
        <w:r w:rsidDel="00E14EF2">
          <w:rPr>
            <w:rFonts w:ascii="Garamond" w:hAnsi="Garamond"/>
          </w:rPr>
          <w:lastRenderedPageBreak/>
          <w:delText>V rámci předmětu své činnosti může společenství sjednávat smlouvy, především o</w:delText>
        </w:r>
      </w:del>
    </w:p>
    <w:p w:rsidR="00D57135" w:rsidDel="00E14EF2" w:rsidRDefault="00D57135">
      <w:pPr>
        <w:rPr>
          <w:del w:id="82" w:author="Mgr. Martin Drtina" w:date="2014-09-28T22:05:00Z"/>
          <w:rFonts w:ascii="Garamond" w:hAnsi="Garamond"/>
        </w:rPr>
      </w:pPr>
    </w:p>
    <w:p w:rsidR="00D57135" w:rsidDel="00E14EF2" w:rsidRDefault="00D57135" w:rsidP="000C1AD4">
      <w:pPr>
        <w:numPr>
          <w:ilvl w:val="1"/>
          <w:numId w:val="3"/>
        </w:numPr>
        <w:jc w:val="both"/>
        <w:rPr>
          <w:del w:id="83" w:author="Mgr. Martin Drtina" w:date="2014-09-28T22:05:00Z"/>
          <w:rFonts w:ascii="Garamond" w:hAnsi="Garamond"/>
        </w:rPr>
      </w:pPr>
      <w:del w:id="84" w:author="Mgr. Martin Drtina" w:date="2014-09-28T22:05:00Z">
        <w:r w:rsidDel="00E14EF2">
          <w:rPr>
            <w:rFonts w:ascii="Garamond" w:hAnsi="Garamond"/>
          </w:rPr>
          <w:delText>zajištění dodávek služeb spojených s užíváním jednotek, nejde-li o služby, jejichž dodávky si členové společenství zajišťují u dodavatele přímo,</w:delText>
        </w:r>
      </w:del>
    </w:p>
    <w:p w:rsidR="00D57135" w:rsidDel="00E14EF2" w:rsidRDefault="00D57135">
      <w:pPr>
        <w:numPr>
          <w:ilvl w:val="1"/>
          <w:numId w:val="3"/>
        </w:numPr>
        <w:rPr>
          <w:del w:id="85" w:author="Mgr. Martin Drtina" w:date="2014-09-28T22:05:00Z"/>
          <w:rFonts w:ascii="Garamond" w:hAnsi="Garamond"/>
        </w:rPr>
      </w:pPr>
      <w:del w:id="86" w:author="Mgr. Martin Drtina" w:date="2014-09-28T22:05:00Z">
        <w:r w:rsidDel="00E14EF2">
          <w:rPr>
            <w:rFonts w:ascii="Garamond" w:hAnsi="Garamond"/>
          </w:rPr>
          <w:delText>pojištění domu,</w:delText>
        </w:r>
      </w:del>
    </w:p>
    <w:p w:rsidR="00D57135" w:rsidDel="00E14EF2" w:rsidRDefault="00D57135">
      <w:pPr>
        <w:numPr>
          <w:ilvl w:val="1"/>
          <w:numId w:val="3"/>
        </w:numPr>
        <w:rPr>
          <w:del w:id="87" w:author="Mgr. Martin Drtina" w:date="2014-09-28T22:05:00Z"/>
          <w:rFonts w:ascii="Garamond" w:hAnsi="Garamond"/>
        </w:rPr>
      </w:pPr>
      <w:del w:id="88" w:author="Mgr. Martin Drtina" w:date="2014-09-28T22:05:00Z">
        <w:r w:rsidDel="00E14EF2">
          <w:rPr>
            <w:rFonts w:ascii="Garamond" w:hAnsi="Garamond"/>
          </w:rPr>
          <w:delText>nájmu společných částí domu,</w:delText>
        </w:r>
      </w:del>
    </w:p>
    <w:p w:rsidR="00D57135" w:rsidDel="00E14EF2" w:rsidRDefault="00D57135">
      <w:pPr>
        <w:numPr>
          <w:ilvl w:val="1"/>
          <w:numId w:val="3"/>
        </w:numPr>
        <w:rPr>
          <w:del w:id="89" w:author="Mgr. Martin Drtina" w:date="2014-09-28T22:05:00Z"/>
          <w:rFonts w:ascii="Garamond" w:hAnsi="Garamond"/>
        </w:rPr>
      </w:pPr>
      <w:del w:id="90" w:author="Mgr. Martin Drtina" w:date="2014-09-28T22:05:00Z">
        <w:r w:rsidDel="00E14EF2">
          <w:rPr>
            <w:rFonts w:ascii="Garamond" w:hAnsi="Garamond"/>
          </w:rPr>
          <w:delText>nájmu jednotek, které jsou ve spoluvlastnictví všech členů společenství.</w:delText>
        </w:r>
      </w:del>
    </w:p>
    <w:p w:rsidR="00D57135" w:rsidRDefault="00D57135">
      <w:pPr>
        <w:rPr>
          <w:rFonts w:ascii="Garamond" w:hAnsi="Garamond"/>
        </w:rPr>
      </w:pPr>
    </w:p>
    <w:p w:rsidR="00D57135" w:rsidDel="00E14EF2" w:rsidRDefault="00D57135" w:rsidP="000C1AD4">
      <w:pPr>
        <w:numPr>
          <w:ilvl w:val="0"/>
          <w:numId w:val="3"/>
        </w:numPr>
        <w:jc w:val="both"/>
        <w:rPr>
          <w:del w:id="91" w:author="Mgr. Martin Drtina" w:date="2014-09-28T22:05:00Z"/>
          <w:rFonts w:ascii="Garamond" w:hAnsi="Garamond"/>
        </w:rPr>
      </w:pPr>
      <w:del w:id="92" w:author="Mgr. Martin Drtina" w:date="2014-09-28T22:05:00Z">
        <w:r w:rsidDel="00E14EF2">
          <w:rPr>
            <w:rFonts w:ascii="Garamond" w:hAnsi="Garamond"/>
          </w:rPr>
          <w:delText>Společenství zajišťuje rovněž kontrolu plnění jím uzavřených smluv podle odstavce 1 a 2 a uplatňování nároků z porušování smluvních povinností ze strany dodavatelů.</w:delText>
        </w:r>
      </w:del>
    </w:p>
    <w:p w:rsidR="00D57135" w:rsidRDefault="00D57135">
      <w:pPr>
        <w:rPr>
          <w:rFonts w:ascii="Garamond" w:hAnsi="Garamond"/>
        </w:rPr>
      </w:pPr>
    </w:p>
    <w:p w:rsidR="00D57135" w:rsidRDefault="00D57135" w:rsidP="000C1AD4">
      <w:pPr>
        <w:numPr>
          <w:ilvl w:val="0"/>
          <w:numId w:val="3"/>
        </w:numPr>
        <w:jc w:val="both"/>
        <w:rPr>
          <w:rFonts w:ascii="Garamond" w:hAnsi="Garamond"/>
        </w:rPr>
      </w:pPr>
      <w:r>
        <w:rPr>
          <w:rFonts w:ascii="Garamond" w:hAnsi="Garamond"/>
        </w:rPr>
        <w:t xml:space="preserve">Při plnění úkolů podle </w:t>
      </w:r>
      <w:del w:id="93" w:author="Mgr. Martin Drtina" w:date="2014-09-27T23:09:00Z">
        <w:r w:rsidDel="00106BA2">
          <w:rPr>
            <w:rFonts w:ascii="Garamond" w:hAnsi="Garamond"/>
          </w:rPr>
          <w:delText xml:space="preserve">zákona o vlastnictví bytů </w:delText>
        </w:r>
      </w:del>
      <w:ins w:id="94" w:author="Mgr. Martin Drtina" w:date="2014-09-27T23:09:00Z">
        <w:r w:rsidR="00106BA2">
          <w:rPr>
            <w:rFonts w:ascii="Garamond" w:hAnsi="Garamond"/>
          </w:rPr>
          <w:t xml:space="preserve">platných zákonů </w:t>
        </w:r>
      </w:ins>
      <w:r>
        <w:rPr>
          <w:rFonts w:ascii="Garamond" w:hAnsi="Garamond"/>
        </w:rPr>
        <w:t>a těchto stanov zajišťuje společenství dále zejména tyto činnosti spojené se správou domu a pozemku:</w:t>
      </w:r>
    </w:p>
    <w:p w:rsidR="00D57135" w:rsidRDefault="00D57135">
      <w:pPr>
        <w:rPr>
          <w:rFonts w:ascii="Garamond" w:hAnsi="Garamond"/>
        </w:rPr>
      </w:pPr>
    </w:p>
    <w:p w:rsidR="00D57135" w:rsidRDefault="00D57135" w:rsidP="000C1AD4">
      <w:pPr>
        <w:numPr>
          <w:ilvl w:val="1"/>
          <w:numId w:val="3"/>
        </w:numPr>
        <w:jc w:val="both"/>
        <w:rPr>
          <w:rFonts w:ascii="Garamond" w:hAnsi="Garamond"/>
        </w:rPr>
      </w:pPr>
      <w:r>
        <w:rPr>
          <w:rFonts w:ascii="Garamond" w:hAnsi="Garamond"/>
        </w:rPr>
        <w:t>vybírání předem určených finančních prostředků od členů společenství na náklady spoj</w:t>
      </w:r>
      <w:r w:rsidR="000C1AD4">
        <w:rPr>
          <w:rFonts w:ascii="Garamond" w:hAnsi="Garamond"/>
        </w:rPr>
        <w:t>ené se správou domu a pozemku (</w:t>
      </w:r>
      <w:r>
        <w:rPr>
          <w:rFonts w:ascii="Garamond" w:hAnsi="Garamond"/>
        </w:rPr>
        <w:t xml:space="preserve">dále jen </w:t>
      </w:r>
      <w:r w:rsidRPr="000C1AD4">
        <w:rPr>
          <w:rFonts w:ascii="Garamond" w:hAnsi="Garamond"/>
          <w:i/>
        </w:rPr>
        <w:t>„příspěvky na správu domu a pozemku“</w:t>
      </w:r>
      <w:r>
        <w:rPr>
          <w:rFonts w:ascii="Garamond" w:hAnsi="Garamond"/>
        </w:rPr>
        <w:t>), popřípadě dalších příspěvků na činnosti uvedené v čl. IV,</w:t>
      </w:r>
    </w:p>
    <w:p w:rsidR="00D57135" w:rsidRDefault="00D57135">
      <w:pPr>
        <w:numPr>
          <w:ilvl w:val="1"/>
          <w:numId w:val="3"/>
        </w:numPr>
        <w:rPr>
          <w:rFonts w:ascii="Garamond" w:hAnsi="Garamond"/>
        </w:rPr>
      </w:pPr>
      <w:r>
        <w:rPr>
          <w:rFonts w:ascii="Garamond" w:hAnsi="Garamond"/>
        </w:rPr>
        <w:t>vedení evidence plateb členů společenství, které jsou podle písmene a) vybírány,</w:t>
      </w:r>
    </w:p>
    <w:p w:rsidR="00D57135" w:rsidRDefault="00D57135">
      <w:pPr>
        <w:numPr>
          <w:ilvl w:val="1"/>
          <w:numId w:val="3"/>
        </w:numPr>
        <w:rPr>
          <w:rFonts w:ascii="Garamond" w:hAnsi="Garamond"/>
        </w:rPr>
      </w:pPr>
      <w:r>
        <w:rPr>
          <w:rFonts w:ascii="Garamond" w:hAnsi="Garamond"/>
        </w:rPr>
        <w:t>vedení evidence nákladů vztahujících se k domu a pozemku a k činnosti společenství,</w:t>
      </w:r>
    </w:p>
    <w:p w:rsidR="00D57135" w:rsidRDefault="00D57135">
      <w:pPr>
        <w:numPr>
          <w:ilvl w:val="1"/>
          <w:numId w:val="3"/>
        </w:numPr>
        <w:rPr>
          <w:rFonts w:ascii="Garamond" w:hAnsi="Garamond"/>
        </w:rPr>
      </w:pPr>
      <w:r>
        <w:rPr>
          <w:rFonts w:ascii="Garamond" w:hAnsi="Garamond"/>
        </w:rPr>
        <w:t>zřízení účtu u banky a hospodaření s finančními prostředky,</w:t>
      </w:r>
    </w:p>
    <w:p w:rsidR="00D57135" w:rsidRDefault="00D57135">
      <w:pPr>
        <w:numPr>
          <w:ilvl w:val="1"/>
          <w:numId w:val="3"/>
        </w:numPr>
        <w:rPr>
          <w:rFonts w:ascii="Garamond" w:hAnsi="Garamond"/>
        </w:rPr>
      </w:pPr>
      <w:r>
        <w:rPr>
          <w:rFonts w:ascii="Garamond" w:hAnsi="Garamond"/>
        </w:rPr>
        <w:t>vedení účetnictví v souladu se zvláštními právními předpisy,</w:t>
      </w:r>
    </w:p>
    <w:p w:rsidR="00D57135" w:rsidRDefault="00D57135">
      <w:pPr>
        <w:numPr>
          <w:ilvl w:val="1"/>
          <w:numId w:val="3"/>
        </w:numPr>
        <w:rPr>
          <w:rFonts w:ascii="Garamond" w:hAnsi="Garamond"/>
        </w:rPr>
      </w:pPr>
      <w:r>
        <w:rPr>
          <w:rFonts w:ascii="Garamond" w:hAnsi="Garamond"/>
        </w:rPr>
        <w:t>vedení seznamu členů společenství.</w:t>
      </w:r>
    </w:p>
    <w:p w:rsidR="00D57135" w:rsidRDefault="00D57135">
      <w:pPr>
        <w:rPr>
          <w:rFonts w:ascii="Garamond" w:hAnsi="Garamond"/>
        </w:rPr>
      </w:pPr>
    </w:p>
    <w:p w:rsidR="00D57135" w:rsidRDefault="00D57135" w:rsidP="000C1AD4">
      <w:pPr>
        <w:numPr>
          <w:ilvl w:val="0"/>
          <w:numId w:val="3"/>
        </w:numPr>
        <w:jc w:val="both"/>
        <w:rPr>
          <w:rFonts w:ascii="Garamond" w:hAnsi="Garamond"/>
        </w:rPr>
      </w:pPr>
      <w:r>
        <w:rPr>
          <w:rFonts w:ascii="Garamond" w:hAnsi="Garamond"/>
        </w:rPr>
        <w:t xml:space="preserve">Společenství zajišťuje buď přímo, nebo na základě </w:t>
      </w:r>
      <w:r w:rsidR="000C1AD4">
        <w:rPr>
          <w:rFonts w:ascii="Garamond" w:hAnsi="Garamond"/>
        </w:rPr>
        <w:t xml:space="preserve">smluv uzavřených společenstvím </w:t>
      </w:r>
      <w:r>
        <w:rPr>
          <w:rFonts w:ascii="Garamond" w:hAnsi="Garamond"/>
        </w:rPr>
        <w:t>s</w:t>
      </w:r>
      <w:r w:rsidR="000C1AD4">
        <w:rPr>
          <w:rFonts w:ascii="Garamond" w:hAnsi="Garamond"/>
        </w:rPr>
        <w:t> </w:t>
      </w:r>
      <w:r>
        <w:rPr>
          <w:rFonts w:ascii="Garamond" w:hAnsi="Garamond"/>
        </w:rPr>
        <w:t>dodavateli</w:t>
      </w:r>
      <w:r w:rsidR="000C1AD4">
        <w:rPr>
          <w:rFonts w:ascii="Garamond" w:hAnsi="Garamond"/>
        </w:rPr>
        <w:t>,</w:t>
      </w:r>
      <w:r>
        <w:rPr>
          <w:rFonts w:ascii="Garamond" w:hAnsi="Garamond"/>
        </w:rPr>
        <w:t xml:space="preserve"> plnění spojená s užíváním jed</w:t>
      </w:r>
      <w:r w:rsidR="000C1AD4">
        <w:rPr>
          <w:rFonts w:ascii="Garamond" w:hAnsi="Garamond"/>
        </w:rPr>
        <w:t>notek a společných částí domu (</w:t>
      </w:r>
      <w:r>
        <w:rPr>
          <w:rFonts w:ascii="Garamond" w:hAnsi="Garamond"/>
        </w:rPr>
        <w:t xml:space="preserve">dále jen </w:t>
      </w:r>
      <w:r w:rsidRPr="000C1AD4">
        <w:rPr>
          <w:rFonts w:ascii="Garamond" w:hAnsi="Garamond"/>
          <w:i/>
        </w:rPr>
        <w:t>„služby“</w:t>
      </w:r>
      <w:r>
        <w:rPr>
          <w:rFonts w:ascii="Garamond" w:hAnsi="Garamond"/>
        </w:rPr>
        <w:t>), například dodávky tepla a teplé užitkové vody, elektřiny, dodávky vody a odvod odpadní vody, úklid společných prostor, užívání výtahu</w:t>
      </w:r>
      <w:r w:rsidR="00B7715B">
        <w:rPr>
          <w:rFonts w:ascii="Garamond" w:hAnsi="Garamond"/>
        </w:rPr>
        <w:t xml:space="preserve"> a pojištění domu</w:t>
      </w:r>
      <w:r>
        <w:rPr>
          <w:rFonts w:ascii="Garamond" w:hAnsi="Garamond"/>
        </w:rPr>
        <w:t>. V rámci této činnosti společenství zajišťuje zejména</w:t>
      </w:r>
    </w:p>
    <w:p w:rsidR="00D57135" w:rsidRDefault="00D57135">
      <w:pPr>
        <w:rPr>
          <w:rFonts w:ascii="Garamond" w:hAnsi="Garamond"/>
        </w:rPr>
      </w:pPr>
    </w:p>
    <w:p w:rsidR="00D57135" w:rsidRDefault="00D57135">
      <w:pPr>
        <w:numPr>
          <w:ilvl w:val="1"/>
          <w:numId w:val="3"/>
        </w:numPr>
        <w:rPr>
          <w:rFonts w:ascii="Garamond" w:hAnsi="Garamond"/>
        </w:rPr>
      </w:pPr>
      <w:r>
        <w:rPr>
          <w:rFonts w:ascii="Garamond" w:hAnsi="Garamond"/>
        </w:rPr>
        <w:t>vybírání úhrad za služby zajišťované společenstvím,</w:t>
      </w:r>
    </w:p>
    <w:p w:rsidR="00D57135" w:rsidRDefault="00D57135" w:rsidP="00B7715B">
      <w:pPr>
        <w:numPr>
          <w:ilvl w:val="1"/>
          <w:numId w:val="3"/>
        </w:numPr>
        <w:jc w:val="both"/>
        <w:rPr>
          <w:rFonts w:ascii="Garamond" w:hAnsi="Garamond"/>
        </w:rPr>
      </w:pPr>
      <w:r>
        <w:rPr>
          <w:rFonts w:ascii="Garamond" w:hAnsi="Garamond"/>
        </w:rPr>
        <w:t>způsob rozúčtování cen služeb na jednotlivé členy společenství, není-li rozúčtování cen služeb stanoveno zvláštním právním předpisem nebo rozhodnutím cenového orgánu, a vyúčtování přijatých záloh na jednotlivé členy společenství,</w:t>
      </w:r>
    </w:p>
    <w:p w:rsidR="00D57135" w:rsidRDefault="00D57135" w:rsidP="00B7715B">
      <w:pPr>
        <w:numPr>
          <w:ilvl w:val="1"/>
          <w:numId w:val="3"/>
        </w:numPr>
        <w:jc w:val="both"/>
        <w:rPr>
          <w:rFonts w:ascii="Garamond" w:hAnsi="Garamond"/>
        </w:rPr>
      </w:pPr>
      <w:r>
        <w:rPr>
          <w:rFonts w:ascii="Garamond" w:hAnsi="Garamond"/>
        </w:rPr>
        <w:t>vedení potřebných evidencí spojených se zajišťováním služeb a jejich úhradami včetně vyúčtování.</w:t>
      </w:r>
    </w:p>
    <w:p w:rsidR="00D57135" w:rsidRDefault="00D57135">
      <w:pPr>
        <w:rPr>
          <w:rFonts w:ascii="Garamond" w:hAnsi="Garamond"/>
        </w:rPr>
      </w:pPr>
    </w:p>
    <w:p w:rsidR="00D57135" w:rsidRDefault="00D57135" w:rsidP="00B7715B">
      <w:pPr>
        <w:numPr>
          <w:ilvl w:val="0"/>
          <w:numId w:val="3"/>
        </w:numPr>
        <w:jc w:val="both"/>
        <w:rPr>
          <w:rFonts w:ascii="Garamond" w:hAnsi="Garamond"/>
        </w:rPr>
      </w:pPr>
      <w:r>
        <w:rPr>
          <w:rFonts w:ascii="Garamond" w:hAnsi="Garamond"/>
        </w:rPr>
        <w:t>Společenství zajišťuje činnosti související s provozováním společných částí domu, zejména technických zařízení, která slouží i jiným fyzickým nebo právnickým osobám než členům společenství včetně uzavírání s tím souvisejících smluv</w:t>
      </w:r>
      <w:r w:rsidR="00B7715B">
        <w:rPr>
          <w:rFonts w:ascii="Garamond" w:hAnsi="Garamond"/>
        </w:rPr>
        <w:t>.</w:t>
      </w:r>
    </w:p>
    <w:p w:rsidR="00D57135" w:rsidRDefault="00D57135">
      <w:pPr>
        <w:rPr>
          <w:rFonts w:ascii="Garamond" w:hAnsi="Garamond"/>
        </w:rPr>
      </w:pPr>
    </w:p>
    <w:p w:rsidR="00D57135" w:rsidRDefault="00D57135">
      <w:pPr>
        <w:numPr>
          <w:ilvl w:val="0"/>
          <w:numId w:val="3"/>
        </w:numPr>
        <w:rPr>
          <w:rFonts w:ascii="Garamond" w:hAnsi="Garamond"/>
        </w:rPr>
      </w:pPr>
      <w:del w:id="95" w:author="Mgr. Martin Drtina" w:date="2014-09-27T23:10:00Z">
        <w:r w:rsidDel="00106BA2">
          <w:rPr>
            <w:rFonts w:ascii="Garamond" w:hAnsi="Garamond"/>
          </w:rPr>
          <w:delText>V rámci činností vykonávaných v rozsahu zákona o vlastnictví bytů s</w:delText>
        </w:r>
      </w:del>
      <w:ins w:id="96" w:author="Mgr. Martin Drtina" w:date="2014-09-27T23:10:00Z">
        <w:r w:rsidR="00106BA2">
          <w:rPr>
            <w:rFonts w:ascii="Garamond" w:hAnsi="Garamond"/>
          </w:rPr>
          <w:t>S</w:t>
        </w:r>
      </w:ins>
      <w:r>
        <w:rPr>
          <w:rFonts w:ascii="Garamond" w:hAnsi="Garamond"/>
        </w:rPr>
        <w:t xml:space="preserve">polečenství dále zajišťuje zejména </w:t>
      </w:r>
    </w:p>
    <w:p w:rsidR="00D57135" w:rsidRDefault="00D57135">
      <w:pPr>
        <w:rPr>
          <w:rFonts w:ascii="Garamond" w:hAnsi="Garamond"/>
        </w:rPr>
      </w:pPr>
    </w:p>
    <w:p w:rsidR="00D57135" w:rsidRDefault="00D57135">
      <w:pPr>
        <w:numPr>
          <w:ilvl w:val="1"/>
          <w:numId w:val="3"/>
        </w:numPr>
        <w:rPr>
          <w:rFonts w:ascii="Garamond" w:hAnsi="Garamond"/>
        </w:rPr>
      </w:pPr>
      <w:r>
        <w:rPr>
          <w:rFonts w:ascii="Garamond" w:hAnsi="Garamond"/>
        </w:rPr>
        <w:t>včasné vymáhání plnění povinností uložených členům společenství k tomu příslušným orgánem společenství,</w:t>
      </w:r>
    </w:p>
    <w:p w:rsidR="00D57135" w:rsidRDefault="00D57135" w:rsidP="00B7715B">
      <w:pPr>
        <w:numPr>
          <w:ilvl w:val="1"/>
          <w:numId w:val="3"/>
        </w:numPr>
        <w:jc w:val="both"/>
        <w:rPr>
          <w:rFonts w:ascii="Garamond" w:hAnsi="Garamond"/>
        </w:rPr>
      </w:pPr>
      <w:r>
        <w:rPr>
          <w:rFonts w:ascii="Garamond" w:hAnsi="Garamond"/>
        </w:rPr>
        <w:t>řádné hospodaření se svým majetkem a s finančními prostředky poskytovanými vlastníky jednotek,</w:t>
      </w:r>
    </w:p>
    <w:p w:rsidR="00E14EF2" w:rsidRDefault="00D57135" w:rsidP="00E14EF2">
      <w:pPr>
        <w:numPr>
          <w:ilvl w:val="1"/>
          <w:numId w:val="3"/>
        </w:numPr>
        <w:jc w:val="both"/>
        <w:rPr>
          <w:rFonts w:ascii="Garamond" w:hAnsi="Garamond"/>
        </w:rPr>
      </w:pPr>
      <w:r>
        <w:rPr>
          <w:rFonts w:ascii="Garamond" w:hAnsi="Garamond"/>
        </w:rPr>
        <w:lastRenderedPageBreak/>
        <w:t>plnění dalších povinností spojených s předmětem činnosti společenství podle zvláštních právních předpisů.</w:t>
      </w:r>
    </w:p>
    <w:p w:rsidR="00A034AF" w:rsidRDefault="00DC1CC8" w:rsidP="00A034AF">
      <w:pPr>
        <w:numPr>
          <w:ilvl w:val="0"/>
          <w:numId w:val="3"/>
        </w:numPr>
        <w:jc w:val="both"/>
        <w:rPr>
          <w:ins w:id="97" w:author="Mgr. Martin Drtina" w:date="2014-09-28T23:39:00Z"/>
          <w:rFonts w:ascii="Garamond" w:hAnsi="Garamond"/>
        </w:rPr>
        <w:pPrChange w:id="98" w:author="Mgr. Martin Drtina" w:date="2014-09-28T22:07:00Z">
          <w:pPr>
            <w:numPr>
              <w:ilvl w:val="1"/>
              <w:numId w:val="3"/>
            </w:numPr>
            <w:tabs>
              <w:tab w:val="num" w:pos="1380"/>
            </w:tabs>
            <w:ind w:left="1380" w:hanging="360"/>
            <w:jc w:val="both"/>
          </w:pPr>
        </w:pPrChange>
      </w:pPr>
      <w:ins w:id="99" w:author="Mgr. Martin Drtina" w:date="2014-09-28T23:39:00Z">
        <w:r>
          <w:rPr>
            <w:rFonts w:ascii="Garamond" w:hAnsi="Garamond"/>
          </w:rPr>
          <w:t>Nesplní-li vlastník jednotky povinnost udržovat jednotku tak, jak to vyžaduje nezávadný stav domu, a přímo hrozí nebezpečí, že dojde k poškození jiné jednotky, je výbor oprávněn činit opatření ke zjednání náprav i v případě, že nejde o ohrožení nezávadného stavu domu jako celku. Právo vlastníka činit opatření k nápravě tím není dotčeno.</w:t>
        </w:r>
      </w:ins>
    </w:p>
    <w:p w:rsidR="00D57135" w:rsidRDefault="00D57135">
      <w:pPr>
        <w:rPr>
          <w:rFonts w:ascii="Garamond" w:hAnsi="Garamond"/>
        </w:rPr>
      </w:pPr>
    </w:p>
    <w:p w:rsidR="00B7715B" w:rsidRDefault="00B7715B">
      <w:pPr>
        <w:rPr>
          <w:rFonts w:ascii="Garamond" w:hAnsi="Garamond"/>
        </w:rPr>
      </w:pPr>
    </w:p>
    <w:p w:rsidR="00D57135" w:rsidRDefault="00D57135">
      <w:pPr>
        <w:jc w:val="center"/>
        <w:rPr>
          <w:rFonts w:ascii="Garamond" w:hAnsi="Garamond"/>
        </w:rPr>
      </w:pPr>
      <w:r>
        <w:rPr>
          <w:rFonts w:ascii="Garamond" w:hAnsi="Garamond"/>
        </w:rPr>
        <w:t>Čl. IV</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Podstatné změny společných částí domu</w:t>
      </w:r>
    </w:p>
    <w:p w:rsidR="00D57135" w:rsidRDefault="00D57135">
      <w:pPr>
        <w:jc w:val="center"/>
        <w:rPr>
          <w:rFonts w:ascii="Garamond" w:hAnsi="Garamond"/>
          <w:b/>
          <w:bCs/>
        </w:rPr>
      </w:pPr>
    </w:p>
    <w:p w:rsidR="00D57135" w:rsidRDefault="00D57135" w:rsidP="00B7715B">
      <w:pPr>
        <w:pStyle w:val="1odstavec"/>
        <w:jc w:val="both"/>
      </w:pPr>
      <w:r>
        <w:t>Společenství dále zajišťuje se souhlasem všech členů společenství změny užívání stavby a změny stavby, pokud není dále uvedeno jinak. Stavební úpravy spočívající v modernizaci, rekonstrukci a opravách společných částí domu, jimiž se nemění vnitřní uspořádání domu a zároveň velikost spoluvlastnických podílů na společných částech domu, zajišťuje společenství se souhlasem nejméně tříčtvrtinové většiny všech členů společenství.</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V</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Zajišťování správy domu a dalších činností na základě smlouvy se správcem</w:t>
      </w:r>
    </w:p>
    <w:p w:rsidR="00D57135" w:rsidRDefault="00D57135">
      <w:pPr>
        <w:jc w:val="center"/>
        <w:rPr>
          <w:rFonts w:ascii="Garamond" w:hAnsi="Garamond"/>
          <w:b/>
          <w:bCs/>
        </w:rPr>
      </w:pPr>
    </w:p>
    <w:p w:rsidR="00D57135" w:rsidRDefault="00D57135">
      <w:pPr>
        <w:jc w:val="center"/>
        <w:rPr>
          <w:rFonts w:ascii="Garamond" w:hAnsi="Garamond"/>
          <w:b/>
          <w:bCs/>
        </w:rPr>
      </w:pPr>
    </w:p>
    <w:p w:rsidR="00C26DEB" w:rsidRDefault="00C26DEB" w:rsidP="00B7715B">
      <w:pPr>
        <w:numPr>
          <w:ilvl w:val="0"/>
          <w:numId w:val="4"/>
        </w:numPr>
        <w:jc w:val="both"/>
        <w:rPr>
          <w:ins w:id="100" w:author="Mgr. Martin Drtina" w:date="2014-09-28T22:51:00Z"/>
          <w:rFonts w:ascii="Garamond" w:hAnsi="Garamond"/>
        </w:rPr>
      </w:pPr>
      <w:ins w:id="101" w:author="Mgr. Martin Drtina" w:date="2014-09-28T22:50:00Z">
        <w:r>
          <w:rPr>
            <w:rFonts w:ascii="Garamond" w:hAnsi="Garamond"/>
          </w:rPr>
          <w:t>Osobou odpovědnou za správu domu a pozemku je společenství. Některé činnosti může zajiš</w:t>
        </w:r>
      </w:ins>
      <w:ins w:id="102" w:author="Mgr. Martin Drtina" w:date="2014-09-28T22:51:00Z">
        <w:r>
          <w:rPr>
            <w:rFonts w:ascii="Garamond" w:hAnsi="Garamond"/>
          </w:rPr>
          <w:t>ťovat třetí osoba na základě smlouvy uzavřené se společenstvím. Určení této třetí osoby, i rozhodnutí o její změně, jakož i schválení smlouvy s touto osobou a schválení změny smlouvy v ujednání o ceně nebo o rozsahu činnosti spadá do působnosti shromáždění.</w:t>
        </w:r>
      </w:ins>
    </w:p>
    <w:p w:rsidR="00D57135" w:rsidDel="00E65E1B" w:rsidRDefault="00D57135" w:rsidP="00B7715B">
      <w:pPr>
        <w:numPr>
          <w:ilvl w:val="0"/>
          <w:numId w:val="4"/>
        </w:numPr>
        <w:jc w:val="both"/>
        <w:rPr>
          <w:del w:id="103" w:author="Mgr. Martin Drtina" w:date="2014-09-28T22:52:00Z"/>
          <w:rFonts w:ascii="Garamond" w:hAnsi="Garamond"/>
        </w:rPr>
      </w:pPr>
      <w:del w:id="104" w:author="Mgr. Martin Drtina" w:date="2014-09-28T22:52:00Z">
        <w:r w:rsidDel="00E65E1B">
          <w:rPr>
            <w:rFonts w:ascii="Garamond" w:hAnsi="Garamond"/>
          </w:rPr>
          <w:delText xml:space="preserve">V souladu s prohlášením vlastníka budovy o osobě pověřené správou domu (dále jen </w:delText>
        </w:r>
        <w:r w:rsidRPr="00B7715B" w:rsidDel="00E65E1B">
          <w:rPr>
            <w:rFonts w:ascii="Garamond" w:hAnsi="Garamond"/>
            <w:i/>
          </w:rPr>
          <w:delText>„správce“</w:delText>
        </w:r>
        <w:r w:rsidDel="00E65E1B">
          <w:rPr>
            <w:rFonts w:ascii="Garamond" w:hAnsi="Garamond"/>
          </w:rPr>
          <w:delText xml:space="preserve">), anebo v souladu s usnesením </w:delText>
        </w:r>
        <w:r w:rsidR="00B7715B" w:rsidDel="00E65E1B">
          <w:rPr>
            <w:rFonts w:ascii="Garamond" w:hAnsi="Garamond"/>
          </w:rPr>
          <w:delText>shromáždění vlastníků jednotek (</w:delText>
        </w:r>
        <w:r w:rsidDel="00E65E1B">
          <w:rPr>
            <w:rFonts w:ascii="Garamond" w:hAnsi="Garamond"/>
          </w:rPr>
          <w:delText xml:space="preserve">dále jen </w:delText>
        </w:r>
        <w:r w:rsidRPr="00B7715B" w:rsidDel="00E65E1B">
          <w:rPr>
            <w:rFonts w:ascii="Garamond" w:hAnsi="Garamond"/>
            <w:i/>
          </w:rPr>
          <w:delText>„shromáždění“</w:delText>
        </w:r>
        <w:r w:rsidDel="00E65E1B">
          <w:rPr>
            <w:rFonts w:ascii="Garamond" w:hAnsi="Garamond"/>
          </w:rPr>
          <w:delText>) o ustanovení správce, může společenství zajišťovat provozní, technické, správní a obdobné činnosti spojené se správou domu a pozemku a s dalšími činnostmi, popřípadě některé z těchto činností, na základě smlouvy se správcem, kterým může být fyzická nebo právnická osoba.</w:delText>
        </w:r>
      </w:del>
    </w:p>
    <w:p w:rsidR="00D57135" w:rsidRDefault="00D57135">
      <w:pPr>
        <w:ind w:left="360"/>
        <w:rPr>
          <w:rFonts w:ascii="Garamond" w:hAnsi="Garamond"/>
        </w:rPr>
      </w:pPr>
    </w:p>
    <w:p w:rsidR="00D57135" w:rsidRDefault="00D57135">
      <w:pPr>
        <w:numPr>
          <w:ilvl w:val="0"/>
          <w:numId w:val="4"/>
        </w:numPr>
        <w:rPr>
          <w:rFonts w:ascii="Garamond" w:hAnsi="Garamond"/>
        </w:rPr>
      </w:pPr>
      <w:r>
        <w:rPr>
          <w:rFonts w:ascii="Garamond" w:hAnsi="Garamond"/>
        </w:rPr>
        <w:t>Smlouva se správcem obsahuje</w:t>
      </w:r>
    </w:p>
    <w:p w:rsidR="00D57135" w:rsidRDefault="00D57135">
      <w:pPr>
        <w:rPr>
          <w:rFonts w:ascii="Garamond" w:hAnsi="Garamond"/>
        </w:rPr>
      </w:pPr>
    </w:p>
    <w:p w:rsidR="00D57135" w:rsidRDefault="00D57135">
      <w:pPr>
        <w:numPr>
          <w:ilvl w:val="1"/>
          <w:numId w:val="4"/>
        </w:numPr>
        <w:rPr>
          <w:rFonts w:ascii="Garamond" w:hAnsi="Garamond"/>
        </w:rPr>
      </w:pPr>
      <w:r>
        <w:rPr>
          <w:rFonts w:ascii="Garamond" w:hAnsi="Garamond"/>
        </w:rPr>
        <w:t>vymezení činností, které bude správce vykonávat,</w:t>
      </w:r>
    </w:p>
    <w:p w:rsidR="00D57135" w:rsidRDefault="00D57135" w:rsidP="00B7715B">
      <w:pPr>
        <w:numPr>
          <w:ilvl w:val="1"/>
          <w:numId w:val="4"/>
        </w:numPr>
        <w:jc w:val="both"/>
        <w:rPr>
          <w:rFonts w:ascii="Garamond" w:hAnsi="Garamond"/>
        </w:rPr>
      </w:pPr>
      <w:r>
        <w:rPr>
          <w:rFonts w:ascii="Garamond" w:hAnsi="Garamond"/>
        </w:rPr>
        <w:t>určení způsobu hospodaření s příspěvky na správu domu a pozemku a s finančními prostředky poskytovanými na úhradu služeb včetně jejich evidence,</w:t>
      </w:r>
    </w:p>
    <w:p w:rsidR="00D57135" w:rsidRDefault="00D57135" w:rsidP="00B7715B">
      <w:pPr>
        <w:numPr>
          <w:ilvl w:val="1"/>
          <w:numId w:val="4"/>
        </w:numPr>
        <w:jc w:val="both"/>
        <w:rPr>
          <w:rFonts w:ascii="Garamond" w:hAnsi="Garamond"/>
        </w:rPr>
      </w:pPr>
      <w:r>
        <w:rPr>
          <w:rFonts w:ascii="Garamond" w:hAnsi="Garamond"/>
        </w:rPr>
        <w:t>povinnost správce předkládat jím uzavírané smlouvy nebo jejich změny předem ke schválení orgánu společenství příslušnému podle těchto stanov, pokud byl správce společenstvím zmocněn k jejich uzavírání,</w:t>
      </w:r>
    </w:p>
    <w:p w:rsidR="00D57135" w:rsidRDefault="00D57135" w:rsidP="00B7715B">
      <w:pPr>
        <w:numPr>
          <w:ilvl w:val="1"/>
          <w:numId w:val="4"/>
        </w:numPr>
        <w:jc w:val="both"/>
        <w:rPr>
          <w:rFonts w:ascii="Garamond" w:hAnsi="Garamond"/>
        </w:rPr>
      </w:pPr>
      <w:r>
        <w:rPr>
          <w:rFonts w:ascii="Garamond" w:hAnsi="Garamond"/>
        </w:rPr>
        <w:t>povinnost správce předložit jednou ročně shromáždění zprávu o činnosti správce, zejména o finančním hospodaření, o stavu finančních prostředků každého vlastníka jednotky a o stavu společných částí domu, jakož i o jiných významných skutečnostech,</w:t>
      </w:r>
    </w:p>
    <w:p w:rsidR="00D57135" w:rsidRDefault="00D57135" w:rsidP="00B7715B">
      <w:pPr>
        <w:numPr>
          <w:ilvl w:val="1"/>
          <w:numId w:val="4"/>
        </w:numPr>
        <w:jc w:val="both"/>
        <w:rPr>
          <w:rFonts w:ascii="Garamond" w:hAnsi="Garamond"/>
        </w:rPr>
      </w:pPr>
      <w:r>
        <w:rPr>
          <w:rFonts w:ascii="Garamond" w:hAnsi="Garamond"/>
        </w:rPr>
        <w:lastRenderedPageBreak/>
        <w:t>povinnost správce před ukončením jeho činnosti podat shromáždění zprávu o své činnosti a předat výboru nebo pověřenému vlastníkovi všechny písemné materiály o správě domu a své činnosti,</w:t>
      </w:r>
    </w:p>
    <w:p w:rsidR="00D57135" w:rsidRDefault="00D57135">
      <w:pPr>
        <w:numPr>
          <w:ilvl w:val="1"/>
          <w:numId w:val="4"/>
        </w:numPr>
        <w:rPr>
          <w:rFonts w:ascii="Garamond" w:hAnsi="Garamond"/>
        </w:rPr>
      </w:pPr>
      <w:r>
        <w:rPr>
          <w:rFonts w:ascii="Garamond" w:hAnsi="Garamond"/>
        </w:rPr>
        <w:t>další náležitosti stanovené shromážděním.</w:t>
      </w:r>
    </w:p>
    <w:p w:rsidR="00D57135" w:rsidRDefault="00D57135">
      <w:pPr>
        <w:rPr>
          <w:rFonts w:ascii="Garamond" w:hAnsi="Garamond"/>
        </w:rPr>
      </w:pPr>
    </w:p>
    <w:p w:rsidR="00D57135" w:rsidDel="00E65E1B" w:rsidRDefault="00D57135">
      <w:pPr>
        <w:numPr>
          <w:ilvl w:val="0"/>
          <w:numId w:val="4"/>
        </w:numPr>
        <w:rPr>
          <w:del w:id="105" w:author="Mgr. Martin Drtina" w:date="2014-09-28T22:52:00Z"/>
          <w:rFonts w:ascii="Garamond" w:hAnsi="Garamond"/>
        </w:rPr>
      </w:pPr>
      <w:del w:id="106" w:author="Mgr. Martin Drtina" w:date="2014-09-28T22:52:00Z">
        <w:r w:rsidDel="00E65E1B">
          <w:rPr>
            <w:rFonts w:ascii="Garamond" w:hAnsi="Garamond"/>
          </w:rPr>
          <w:delText>Změny osoby správce nebo změny obsahu smlouvy se správcem schvaluje shromáždění.</w:delText>
        </w:r>
      </w:del>
    </w:p>
    <w:p w:rsidR="00D57135" w:rsidRDefault="00D57135">
      <w:pPr>
        <w:rPr>
          <w:rFonts w:ascii="Garamond" w:hAnsi="Garamond"/>
        </w:rPr>
      </w:pPr>
    </w:p>
    <w:p w:rsidR="00D57135" w:rsidRDefault="00D57135" w:rsidP="00B7715B">
      <w:pPr>
        <w:numPr>
          <w:ilvl w:val="0"/>
          <w:numId w:val="4"/>
        </w:numPr>
        <w:jc w:val="both"/>
        <w:rPr>
          <w:rFonts w:ascii="Garamond" w:hAnsi="Garamond"/>
        </w:rPr>
      </w:pPr>
      <w:r>
        <w:rPr>
          <w:rFonts w:ascii="Garamond" w:hAnsi="Garamond"/>
        </w:rPr>
        <w:t xml:space="preserve">Uzavřením smlouvy se správcem podle odstavců 1 až </w:t>
      </w:r>
      <w:del w:id="107" w:author="Mgr. Martin Drtina" w:date="2014-09-28T22:52:00Z">
        <w:r w:rsidDel="00E65E1B">
          <w:rPr>
            <w:rFonts w:ascii="Garamond" w:hAnsi="Garamond"/>
          </w:rPr>
          <w:delText xml:space="preserve">3 </w:delText>
        </w:r>
      </w:del>
      <w:ins w:id="108" w:author="Mgr. Martin Drtina" w:date="2014-09-28T22:52:00Z">
        <w:r w:rsidR="00E65E1B">
          <w:rPr>
            <w:rFonts w:ascii="Garamond" w:hAnsi="Garamond"/>
          </w:rPr>
          <w:t xml:space="preserve">2 </w:t>
        </w:r>
      </w:ins>
      <w:r>
        <w:rPr>
          <w:rFonts w:ascii="Garamond" w:hAnsi="Garamond"/>
        </w:rPr>
        <w:t xml:space="preserve">nemůže být dotčena výlučná rozhodovací působnost orgánů společenství plynoucí </w:t>
      </w:r>
      <w:del w:id="109" w:author="Mgr. Martin Drtina" w:date="2014-09-27T23:11:00Z">
        <w:r w:rsidDel="00106BA2">
          <w:rPr>
            <w:rFonts w:ascii="Garamond" w:hAnsi="Garamond"/>
          </w:rPr>
          <w:delText>ze zákona o vlastnictví bytů</w:delText>
        </w:r>
      </w:del>
      <w:ins w:id="110" w:author="Mgr. Martin Drtina" w:date="2014-09-27T23:11:00Z">
        <w:r w:rsidR="00106BA2">
          <w:rPr>
            <w:rFonts w:ascii="Garamond" w:hAnsi="Garamond"/>
          </w:rPr>
          <w:t xml:space="preserve">z </w:t>
        </w:r>
        <w:proofErr w:type="spellStart"/>
        <w:r w:rsidR="00106BA2">
          <w:rPr>
            <w:rFonts w:ascii="Garamond" w:hAnsi="Garamond"/>
          </w:rPr>
          <w:t>ObčZ</w:t>
        </w:r>
      </w:ins>
      <w:proofErr w:type="spellEnd"/>
      <w:r>
        <w:rPr>
          <w:rFonts w:ascii="Garamond" w:hAnsi="Garamond"/>
        </w:rPr>
        <w:t xml:space="preserve"> a z těchto stanov.</w:t>
      </w:r>
    </w:p>
    <w:p w:rsidR="00D57135" w:rsidRDefault="00D57135">
      <w:pPr>
        <w:rPr>
          <w:rFonts w:ascii="Garamond" w:hAnsi="Garamond"/>
        </w:rPr>
      </w:pP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ČÁST TŘETÍ</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ORGÁNY SPOLEČENSTVÍ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VI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Společná ustanovení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B7715B">
      <w:pPr>
        <w:numPr>
          <w:ilvl w:val="0"/>
          <w:numId w:val="5"/>
        </w:numPr>
        <w:rPr>
          <w:rFonts w:ascii="Garamond" w:hAnsi="Garamond"/>
        </w:rPr>
      </w:pPr>
      <w:r>
        <w:rPr>
          <w:rFonts w:ascii="Garamond" w:hAnsi="Garamond"/>
        </w:rPr>
        <w:t>Orgány společenství jsou</w:t>
      </w:r>
      <w:r w:rsidR="00D57135">
        <w:rPr>
          <w:rFonts w:ascii="Garamond" w:hAnsi="Garamond"/>
        </w:rPr>
        <w:t>:</w:t>
      </w:r>
    </w:p>
    <w:p w:rsidR="00D57135" w:rsidRDefault="00D57135">
      <w:pPr>
        <w:rPr>
          <w:rFonts w:ascii="Garamond" w:hAnsi="Garamond"/>
        </w:rPr>
      </w:pPr>
    </w:p>
    <w:p w:rsidR="00D57135" w:rsidRDefault="00D57135">
      <w:pPr>
        <w:numPr>
          <w:ilvl w:val="1"/>
          <w:numId w:val="5"/>
        </w:numPr>
        <w:rPr>
          <w:rFonts w:ascii="Garamond" w:hAnsi="Garamond"/>
        </w:rPr>
      </w:pPr>
      <w:r>
        <w:rPr>
          <w:rFonts w:ascii="Garamond" w:hAnsi="Garamond"/>
        </w:rPr>
        <w:t>shromáždění,</w:t>
      </w:r>
    </w:p>
    <w:p w:rsidR="00D57135" w:rsidRDefault="00D57135">
      <w:pPr>
        <w:numPr>
          <w:ilvl w:val="1"/>
          <w:numId w:val="5"/>
        </w:numPr>
        <w:rPr>
          <w:rFonts w:ascii="Garamond" w:hAnsi="Garamond"/>
        </w:rPr>
      </w:pPr>
      <w:r>
        <w:rPr>
          <w:rFonts w:ascii="Garamond" w:hAnsi="Garamond"/>
        </w:rPr>
        <w:t>výbor společens</w:t>
      </w:r>
      <w:r w:rsidR="00B7715B">
        <w:rPr>
          <w:rFonts w:ascii="Garamond" w:hAnsi="Garamond"/>
        </w:rPr>
        <w:t>tví (</w:t>
      </w:r>
      <w:r>
        <w:rPr>
          <w:rFonts w:ascii="Garamond" w:hAnsi="Garamond"/>
        </w:rPr>
        <w:t xml:space="preserve">dále jen </w:t>
      </w:r>
      <w:r w:rsidRPr="00B7715B">
        <w:rPr>
          <w:rFonts w:ascii="Garamond" w:hAnsi="Garamond"/>
          <w:i/>
        </w:rPr>
        <w:t>„výbor“</w:t>
      </w:r>
      <w:r>
        <w:rPr>
          <w:rFonts w:ascii="Garamond" w:hAnsi="Garamond"/>
        </w:rPr>
        <w:t>) nebo člen společ</w:t>
      </w:r>
      <w:r w:rsidR="00B7715B">
        <w:rPr>
          <w:rFonts w:ascii="Garamond" w:hAnsi="Garamond"/>
        </w:rPr>
        <w:t>enství pověřený funkcí výboru (</w:t>
      </w:r>
      <w:r>
        <w:rPr>
          <w:rFonts w:ascii="Garamond" w:hAnsi="Garamond"/>
        </w:rPr>
        <w:t xml:space="preserve">dále jen </w:t>
      </w:r>
      <w:r w:rsidRPr="00B7715B">
        <w:rPr>
          <w:rFonts w:ascii="Garamond" w:hAnsi="Garamond"/>
          <w:i/>
        </w:rPr>
        <w:t>„pověřený vlastník“</w:t>
      </w:r>
      <w:r>
        <w:rPr>
          <w:rFonts w:ascii="Garamond" w:hAnsi="Garamond"/>
        </w:rPr>
        <w:t>), pokud není volen výbor,</w:t>
      </w:r>
    </w:p>
    <w:p w:rsidR="00D57135" w:rsidRDefault="00D57135">
      <w:pPr>
        <w:numPr>
          <w:ilvl w:val="1"/>
          <w:numId w:val="5"/>
        </w:numPr>
        <w:rPr>
          <w:rFonts w:ascii="Garamond" w:hAnsi="Garamond"/>
        </w:rPr>
      </w:pPr>
      <w:r>
        <w:rPr>
          <w:rFonts w:ascii="Garamond" w:hAnsi="Garamond"/>
        </w:rPr>
        <w:t>kontrolní komise nebo revizor, rozhodne-li o tom shromáždění.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 xml:space="preserve">Orgány uvedené v odstavci 1 písm. b) a c) jsou volené orgány společenství. Členem voleného orgánu společenství nebo jeho voleným orgánem může být pouze fyzická osoba, která </w:t>
      </w:r>
      <w:del w:id="111" w:author="Mgr. Martin Drtina" w:date="2014-10-12T22:13:00Z">
        <w:r w:rsidDel="00370D0B">
          <w:rPr>
            <w:rFonts w:ascii="Garamond" w:hAnsi="Garamond"/>
          </w:rPr>
          <w:delText>je členem nebo společným členem tohoto společenství</w:delText>
        </w:r>
      </w:del>
      <w:ins w:id="112" w:author="Mgr. Martin Drtina" w:date="2014-09-27T23:13:00Z">
        <w:r w:rsidR="00820D18">
          <w:rPr>
            <w:rFonts w:ascii="Garamond" w:hAnsi="Garamond"/>
          </w:rPr>
          <w:t>je plně svéprávn</w:t>
        </w:r>
      </w:ins>
      <w:ins w:id="113" w:author="Mgr. Martin Drtina" w:date="2014-09-28T22:09:00Z">
        <w:r w:rsidR="00E14EF2">
          <w:rPr>
            <w:rFonts w:ascii="Garamond" w:hAnsi="Garamond"/>
          </w:rPr>
          <w:t>á</w:t>
        </w:r>
      </w:ins>
      <w:ins w:id="114" w:author="Mgr. Martin Drtina" w:date="2014-09-27T23:13:00Z">
        <w:r w:rsidR="00820D18">
          <w:rPr>
            <w:rFonts w:ascii="Garamond" w:hAnsi="Garamond"/>
          </w:rPr>
          <w:t xml:space="preserve"> a bezúhonn</w:t>
        </w:r>
      </w:ins>
      <w:ins w:id="115" w:author="Mgr. Martin Drtina" w:date="2014-09-28T22:09:00Z">
        <w:r w:rsidR="00E14EF2">
          <w:rPr>
            <w:rFonts w:ascii="Garamond" w:hAnsi="Garamond"/>
          </w:rPr>
          <w:t>á</w:t>
        </w:r>
      </w:ins>
      <w:ins w:id="116" w:author="Mgr. Martin Drtina" w:date="2014-09-27T23:13:00Z">
        <w:r w:rsidR="00820D18">
          <w:rPr>
            <w:rFonts w:ascii="Garamond" w:hAnsi="Garamond"/>
          </w:rPr>
          <w:t xml:space="preserve"> ve smyslu jiného právního předpisu upravujícího živnostenské podnikání.</w:t>
        </w:r>
      </w:ins>
      <w:del w:id="117" w:author="Mgr. Martin Drtina" w:date="2014-09-27T23:13:00Z">
        <w:r w:rsidDel="00820D18">
          <w:rPr>
            <w:rFonts w:ascii="Garamond" w:hAnsi="Garamond"/>
          </w:rPr>
          <w:delText xml:space="preserve"> nebo je zmocněným zástupcem člena společenství, je ke dni volby starší 18 let a má způsobilost k právním úkonům.</w:delText>
        </w:r>
      </w:del>
      <w:ins w:id="118" w:author="Mgr. Martin Drtina" w:date="2014-09-27T23:13:00Z">
        <w:r w:rsidR="00820D18">
          <w:rPr>
            <w:rFonts w:ascii="Garamond" w:hAnsi="Garamond"/>
          </w:rPr>
          <w:t xml:space="preserve"> </w:t>
        </w:r>
      </w:ins>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Členem voleného orgánu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Závazek k výkonu volené funkce v orgánu společenství je závazkem osobní povahy a člen voleného orgánu společenství se nemůže nechat zastoupit při výkonu své funkce.</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 xml:space="preserve">Funkční období členů volených orgánů společenství je 5 let; počíná </w:t>
      </w:r>
      <w:r w:rsidR="00B7715B">
        <w:rPr>
          <w:rFonts w:ascii="Garamond" w:hAnsi="Garamond"/>
        </w:rPr>
        <w:t xml:space="preserve">běžet </w:t>
      </w:r>
      <w:r>
        <w:rPr>
          <w:rFonts w:ascii="Garamond" w:hAnsi="Garamond"/>
        </w:rPr>
        <w:t>dnem zvolení do funkce a končí uplynutím funkčního období. Členství ve voleném orgánu dále končí odstoupením z funkce, odvoláním z funkce nebo zánikem členství ve společenství.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být volen opětovně.</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být před uplynutím funkčního období z funkce odvolán shromážděním.</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Člen voleného orgánu společenství může před uplynutím funkčního období z funkce odstoupit. Odstoupení musí písemně oznámit orgánu společenství, jehož je členem.  Jeho funkce končí dnem, kdy tento orgán odstoupení na své schůzi projednal, nejpozději však uplynutím 30 dnů ode dne doručení oznámení o odstoupení. Pověřený vlastník musí své odstoupení z funkce písemně oznámit shromáždění. Účinky jeho odstoupení nastávají dnem následujícím po nejbližší schůzi shromáždění, nejpozději však uplynutím 60 dnů ode dne doručení oznámení o odstoupení.</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Shromáždění může volit náhradníky členů volených orgánů společenství v počtu rovnajícím se nejvýše počtu zvolených členů orgánu, spolu s určením jejich pořadí. Náhradník nastupuje na místo člena orgánu, jehož funkce skončila před uplynutím funkčního období, dnem skončení funkce. Pro náhradníky platí ustanovení odstavců 3 a 4 obdobně. Ustanovení o náhradnících členů volených orgánů se nepoužije u pověřeného vlastníka.</w:t>
      </w:r>
    </w:p>
    <w:p w:rsidR="00D57135" w:rsidRDefault="00D57135">
      <w:pPr>
        <w:rPr>
          <w:rFonts w:ascii="Garamond" w:hAnsi="Garamond"/>
        </w:rPr>
      </w:pPr>
    </w:p>
    <w:p w:rsidR="00D57135" w:rsidRDefault="00D57135" w:rsidP="00B7715B">
      <w:pPr>
        <w:numPr>
          <w:ilvl w:val="0"/>
          <w:numId w:val="5"/>
        </w:numPr>
        <w:jc w:val="both"/>
        <w:rPr>
          <w:rFonts w:ascii="Garamond" w:hAnsi="Garamond"/>
        </w:rPr>
      </w:pPr>
      <w:r>
        <w:rPr>
          <w:rFonts w:ascii="Garamond" w:hAnsi="Garamond"/>
        </w:rPr>
        <w:t>Orgány společenství hlasují veřejně. Shromáždění se může nadpoloviční většinou hlasů přítomných členů usnést, že bude o určité věci hlasovat tajně pomocí hlasovacích lístků. V takovém případě současně stanoví postup pro tajné hlasování.</w:t>
      </w:r>
    </w:p>
    <w:p w:rsidR="00D57135" w:rsidRDefault="00D57135">
      <w:pPr>
        <w:rPr>
          <w:rFonts w:ascii="Garamond" w:hAnsi="Garamond"/>
        </w:rPr>
      </w:pPr>
    </w:p>
    <w:p w:rsidR="00D57135" w:rsidRDefault="00D57135" w:rsidP="00737B18">
      <w:pPr>
        <w:numPr>
          <w:ilvl w:val="0"/>
          <w:numId w:val="5"/>
        </w:numPr>
        <w:jc w:val="both"/>
        <w:rPr>
          <w:rFonts w:ascii="Garamond" w:hAnsi="Garamond"/>
        </w:rPr>
      </w:pPr>
      <w:r>
        <w:rPr>
          <w:rFonts w:ascii="Garamond" w:hAnsi="Garamond"/>
        </w:rPr>
        <w:t xml:space="preserve">Pokud se nesejde shromáždění k volbě orgánů společenství nebo nejsou-li tyto orgány zvoleny, plní jejich funkci člen společenství, jehož spoluvlastnický podíl na společných částech domu činí nejméně jednu polovinu, jinak členové společenství, kteří </w:t>
      </w:r>
      <w:ins w:id="119" w:author="Mgr. Martin Drtina" w:date="2014-09-27T23:16:00Z">
        <w:r w:rsidR="00820D18">
          <w:rPr>
            <w:rFonts w:ascii="Garamond" w:hAnsi="Garamond"/>
          </w:rPr>
          <w:t>byli v</w:t>
        </w:r>
      </w:ins>
      <w:ins w:id="120" w:author="Mgr. Martin Drtina" w:date="2014-09-27T23:17:00Z">
        <w:r w:rsidR="00820D18">
          <w:rPr>
            <w:rFonts w:ascii="Garamond" w:hAnsi="Garamond"/>
          </w:rPr>
          <w:t xml:space="preserve"> těchto volených orgánech naposledy, pokud s tím souhlasí. </w:t>
        </w:r>
      </w:ins>
      <w:del w:id="121" w:author="Mgr. Martin Drtina" w:date="2014-09-27T23:18:00Z">
        <w:r w:rsidDel="00820D18">
          <w:rPr>
            <w:rFonts w:ascii="Garamond" w:hAnsi="Garamond"/>
          </w:rPr>
          <w:delText xml:space="preserve">se jimi stali dnem jeho vzniku. </w:delText>
        </w:r>
      </w:del>
      <w:r>
        <w:rPr>
          <w:rFonts w:ascii="Garamond" w:hAnsi="Garamond"/>
        </w:rPr>
        <w:t>Totéž platí, nebude-li statutární orgán schopen plnit své funkce z důvodu, že počet členů výboru poklesl pod 3 členy, nebo není-li ve funkci pověřený vlastník.</w:t>
      </w:r>
      <w:ins w:id="122" w:author="Mgr. Martin Drtina" w:date="2014-09-27T23:18:00Z">
        <w:r w:rsidR="00820D18">
          <w:rPr>
            <w:rFonts w:ascii="Garamond" w:hAnsi="Garamond"/>
          </w:rPr>
          <w:t xml:space="preserve"> Nový pokus o zvolení orgánů společenství se v</w:t>
        </w:r>
      </w:ins>
      <w:ins w:id="123" w:author="Mgr. Martin Drtina" w:date="2014-09-27T23:19:00Z">
        <w:r w:rsidR="00820D18">
          <w:rPr>
            <w:rFonts w:ascii="Garamond" w:hAnsi="Garamond"/>
          </w:rPr>
          <w:t> </w:t>
        </w:r>
      </w:ins>
      <w:ins w:id="124" w:author="Mgr. Martin Drtina" w:date="2014-09-27T23:18:00Z">
        <w:r w:rsidR="00820D18">
          <w:rPr>
            <w:rFonts w:ascii="Garamond" w:hAnsi="Garamond"/>
          </w:rPr>
          <w:t xml:space="preserve">takových </w:t>
        </w:r>
      </w:ins>
      <w:ins w:id="125" w:author="Mgr. Martin Drtina" w:date="2014-09-27T23:19:00Z">
        <w:r w:rsidR="00820D18">
          <w:rPr>
            <w:rFonts w:ascii="Garamond" w:hAnsi="Garamond"/>
          </w:rPr>
          <w:t xml:space="preserve">případech musí uskutečnit do 30 dnů od posledního neúspěšného pokusu; </w:t>
        </w:r>
      </w:ins>
      <w:proofErr w:type="spellStart"/>
      <w:ins w:id="126" w:author="Mgr. Martin Drtina" w:date="2014-09-27T23:20:00Z">
        <w:r w:rsidR="00820D18">
          <w:rPr>
            <w:rFonts w:ascii="Garamond" w:hAnsi="Garamond"/>
          </w:rPr>
          <w:t>ust</w:t>
        </w:r>
        <w:proofErr w:type="spellEnd"/>
        <w:r w:rsidR="00820D18">
          <w:rPr>
            <w:rFonts w:ascii="Garamond" w:hAnsi="Garamond"/>
          </w:rPr>
          <w:t xml:space="preserve">. </w:t>
        </w:r>
        <w:proofErr w:type="gramStart"/>
        <w:r w:rsidR="00820D18">
          <w:rPr>
            <w:rFonts w:ascii="Garamond" w:hAnsi="Garamond"/>
          </w:rPr>
          <w:t>čl.</w:t>
        </w:r>
        <w:proofErr w:type="gramEnd"/>
        <w:r w:rsidR="00820D18">
          <w:rPr>
            <w:rFonts w:ascii="Garamond" w:hAnsi="Garamond"/>
          </w:rPr>
          <w:t xml:space="preserve"> </w:t>
        </w:r>
      </w:ins>
      <w:ins w:id="127" w:author="Mgr. Martin Drtina" w:date="2014-09-28T23:47:00Z">
        <w:r w:rsidR="00C10C08">
          <w:rPr>
            <w:rFonts w:ascii="Garamond" w:hAnsi="Garamond"/>
          </w:rPr>
          <w:t>VI</w:t>
        </w:r>
      </w:ins>
      <w:ins w:id="128" w:author="Mgr. Martin Drtina" w:date="2014-09-27T23:20:00Z">
        <w:r w:rsidR="00820D18">
          <w:rPr>
            <w:rFonts w:ascii="Garamond" w:hAnsi="Garamond"/>
          </w:rPr>
          <w:t>II tím není dotčeno.</w:t>
        </w:r>
      </w:ins>
    </w:p>
    <w:p w:rsidR="00D57135" w:rsidDel="00820D18" w:rsidRDefault="00D57135">
      <w:pPr>
        <w:rPr>
          <w:del w:id="129" w:author="Mgr. Martin Drtina" w:date="2014-09-27T23:20:00Z"/>
          <w:rFonts w:ascii="Garamond" w:hAnsi="Garamond"/>
        </w:rPr>
      </w:pPr>
    </w:p>
    <w:p w:rsidR="00D57135" w:rsidDel="00820D18" w:rsidRDefault="00D57135">
      <w:pPr>
        <w:rPr>
          <w:del w:id="130" w:author="Mgr. Martin Drtina" w:date="2014-09-27T23:20:00Z"/>
          <w:rFonts w:ascii="Garamond" w:hAnsi="Garamond"/>
        </w:rPr>
      </w:pPr>
    </w:p>
    <w:p w:rsidR="00E83F3A" w:rsidDel="00C10C08" w:rsidRDefault="00E83F3A">
      <w:pPr>
        <w:rPr>
          <w:del w:id="131" w:author="Mgr. Martin Drtina" w:date="2014-09-28T23:47:00Z"/>
          <w:rFonts w:ascii="Garamond" w:hAnsi="Garamond"/>
        </w:rPr>
      </w:pPr>
    </w:p>
    <w:p w:rsidR="00E83F3A" w:rsidDel="00C10C08" w:rsidRDefault="00E83F3A">
      <w:pPr>
        <w:rPr>
          <w:del w:id="132" w:author="Mgr. Martin Drtina" w:date="2014-09-28T23:47:00Z"/>
          <w:rFonts w:ascii="Garamond" w:hAnsi="Garamond"/>
        </w:rPr>
      </w:pPr>
    </w:p>
    <w:p w:rsidR="00E83F3A" w:rsidRDefault="00E83F3A">
      <w:pPr>
        <w:rPr>
          <w:rFonts w:ascii="Garamond" w:hAnsi="Garamond"/>
        </w:rPr>
      </w:pPr>
    </w:p>
    <w:p w:rsidR="00D57135" w:rsidRDefault="00D57135">
      <w:pPr>
        <w:jc w:val="center"/>
        <w:rPr>
          <w:rFonts w:ascii="Garamond" w:hAnsi="Garamond"/>
        </w:rPr>
      </w:pPr>
      <w:r>
        <w:rPr>
          <w:rFonts w:ascii="Garamond" w:hAnsi="Garamond"/>
        </w:rPr>
        <w:t>Čl. VII</w:t>
      </w:r>
    </w:p>
    <w:p w:rsidR="00D57135" w:rsidRDefault="00D57135">
      <w:pPr>
        <w:pStyle w:val="Nadpis1"/>
        <w:rPr>
          <w:rFonts w:ascii="Garamond" w:hAnsi="Garamond"/>
        </w:rPr>
      </w:pPr>
      <w:r>
        <w:rPr>
          <w:rFonts w:ascii="Garamond" w:hAnsi="Garamond"/>
        </w:rPr>
        <w:t>Shromáždění</w:t>
      </w:r>
    </w:p>
    <w:p w:rsidR="00D57135" w:rsidRDefault="00D57135">
      <w:pPr>
        <w:jc w:val="center"/>
        <w:rPr>
          <w:rFonts w:ascii="Garamond" w:hAnsi="Garamond"/>
          <w:b/>
          <w:bCs/>
        </w:rPr>
      </w:pPr>
    </w:p>
    <w:p w:rsidR="00D57135" w:rsidRDefault="00D57135" w:rsidP="00737B18">
      <w:pPr>
        <w:pStyle w:val="1odstavec"/>
        <w:numPr>
          <w:ilvl w:val="0"/>
          <w:numId w:val="20"/>
        </w:numPr>
        <w:jc w:val="both"/>
      </w:pPr>
      <w:r>
        <w:t xml:space="preserve">Nejvyšším orgánem společenství je shromáždění, které tvoří </w:t>
      </w:r>
      <w:del w:id="133" w:author="Mgr. Martin Drtina" w:date="2014-09-28T22:10:00Z">
        <w:r w:rsidDel="00CB37B1">
          <w:delText>členové společenství</w:delText>
        </w:r>
      </w:del>
      <w:ins w:id="134" w:author="Mgr. Martin Drtina" w:date="2014-09-28T22:10:00Z">
        <w:r w:rsidR="00CB37B1">
          <w:t>všichni vlastníci jednotek</w:t>
        </w:r>
      </w:ins>
      <w:r>
        <w:t>.</w:t>
      </w:r>
    </w:p>
    <w:p w:rsidR="00D57135" w:rsidRDefault="00D57135">
      <w:pPr>
        <w:rPr>
          <w:rFonts w:ascii="Garamond" w:hAnsi="Garamond"/>
        </w:rPr>
      </w:pPr>
    </w:p>
    <w:p w:rsidR="00D57135" w:rsidRDefault="00D57135" w:rsidP="00737B18">
      <w:pPr>
        <w:pStyle w:val="1odstavec"/>
        <w:jc w:val="both"/>
      </w:pPr>
      <w:r>
        <w:t>Shromáždění volí a odvolává členy výboru nebo pověřeného vlastníka; volí a odvolává členy kontrolní komise nebo revizora, rozhodne-li o jejich zřízení.</w:t>
      </w:r>
    </w:p>
    <w:p w:rsidR="00D57135" w:rsidRDefault="00D57135">
      <w:pPr>
        <w:rPr>
          <w:rFonts w:ascii="Garamond" w:hAnsi="Garamond"/>
        </w:rPr>
      </w:pPr>
    </w:p>
    <w:p w:rsidR="00CB37B1" w:rsidRDefault="00D57135" w:rsidP="00CB37B1">
      <w:pPr>
        <w:pStyle w:val="1odstavec"/>
        <w:jc w:val="both"/>
        <w:rPr>
          <w:ins w:id="135" w:author="Mgr. Martin Drtina" w:date="2014-09-28T22:12:00Z"/>
        </w:rPr>
      </w:pPr>
      <w:r>
        <w:t xml:space="preserve">Do </w:t>
      </w:r>
      <w:del w:id="136" w:author="Mgr. Martin Drtina" w:date="2014-09-27T23:23:00Z">
        <w:r w:rsidDel="00D76A22">
          <w:delText xml:space="preserve">výlučné </w:delText>
        </w:r>
      </w:del>
      <w:r>
        <w:t xml:space="preserve">působnosti shromáždění náleží rozhodování </w:t>
      </w:r>
      <w:ins w:id="137" w:author="Mgr. Martin Drtina" w:date="2014-09-28T22:11:00Z">
        <w:r w:rsidR="00CB37B1">
          <w:t>o záležitostech uvedených v </w:t>
        </w:r>
        <w:proofErr w:type="spellStart"/>
        <w:r w:rsidR="00CB37B1">
          <w:t>ust</w:t>
        </w:r>
        <w:proofErr w:type="spellEnd"/>
        <w:r w:rsidR="00CB37B1">
          <w:t xml:space="preserve">. § 1208 </w:t>
        </w:r>
        <w:proofErr w:type="spellStart"/>
        <w:r w:rsidR="00CB37B1">
          <w:t>ObčZ</w:t>
        </w:r>
      </w:ins>
      <w:proofErr w:type="spellEnd"/>
      <w:ins w:id="138" w:author="Mgr. Martin Drtina" w:date="2014-09-28T22:13:00Z">
        <w:r w:rsidR="00CB37B1">
          <w:t xml:space="preserve"> a</w:t>
        </w:r>
      </w:ins>
      <w:ins w:id="139" w:author="Mgr. Martin Drtina" w:date="2014-09-28T22:11:00Z">
        <w:r w:rsidR="00CB37B1">
          <w:t xml:space="preserve"> v těchto stanovách</w:t>
        </w:r>
      </w:ins>
      <w:ins w:id="140" w:author="Mgr. Martin Drtina" w:date="2014-09-28T22:13:00Z">
        <w:r w:rsidR="00CB37B1">
          <w:t xml:space="preserve">, zejména rozhodování o </w:t>
        </w:r>
      </w:ins>
    </w:p>
    <w:p w:rsidR="00D57135" w:rsidDel="00CB37B1" w:rsidRDefault="00D57135" w:rsidP="00CB37B1">
      <w:pPr>
        <w:pStyle w:val="1odstavec"/>
        <w:numPr>
          <w:ilvl w:val="0"/>
          <w:numId w:val="0"/>
        </w:numPr>
        <w:jc w:val="both"/>
        <w:rPr>
          <w:del w:id="141" w:author="Mgr. Martin Drtina" w:date="2014-09-28T22:13:00Z"/>
        </w:rPr>
      </w:pPr>
    </w:p>
    <w:p w:rsidR="00D57135" w:rsidDel="00CB37B1" w:rsidRDefault="00D57135">
      <w:pPr>
        <w:rPr>
          <w:del w:id="142" w:author="Mgr. Martin Drtina" w:date="2014-09-28T22:13:00Z"/>
          <w:rFonts w:ascii="Garamond" w:hAnsi="Garamond"/>
        </w:rPr>
      </w:pPr>
    </w:p>
    <w:p w:rsidR="00A034AF" w:rsidRDefault="00D76A22" w:rsidP="00A034AF">
      <w:pPr>
        <w:numPr>
          <w:ilvl w:val="1"/>
          <w:numId w:val="6"/>
        </w:numPr>
        <w:jc w:val="both"/>
        <w:rPr>
          <w:ins w:id="143" w:author="Mgr. Martin Drtina" w:date="2014-09-27T23:25:00Z"/>
          <w:rFonts w:ascii="Garamond" w:hAnsi="Garamond"/>
        </w:rPr>
        <w:pPrChange w:id="144" w:author="Mgr. Martin Drtina" w:date="2014-09-27T23:58:00Z">
          <w:pPr>
            <w:numPr>
              <w:ilvl w:val="1"/>
              <w:numId w:val="6"/>
            </w:numPr>
            <w:tabs>
              <w:tab w:val="num" w:pos="1380"/>
            </w:tabs>
            <w:ind w:left="1380" w:hanging="360"/>
          </w:pPr>
        </w:pPrChange>
      </w:pPr>
      <w:ins w:id="145" w:author="Mgr. Martin Drtina" w:date="2014-09-27T23:25:00Z">
        <w:r>
          <w:rPr>
            <w:rFonts w:ascii="Garamond" w:hAnsi="Garamond"/>
          </w:rPr>
          <w:t>změně stanov,</w:t>
        </w:r>
      </w:ins>
    </w:p>
    <w:p w:rsidR="00A034AF" w:rsidRDefault="00D76A22" w:rsidP="00A034AF">
      <w:pPr>
        <w:numPr>
          <w:ilvl w:val="1"/>
          <w:numId w:val="6"/>
        </w:numPr>
        <w:jc w:val="both"/>
        <w:rPr>
          <w:ins w:id="146" w:author="Mgr. Martin Drtina" w:date="2014-09-27T23:25:00Z"/>
          <w:rFonts w:ascii="Garamond" w:hAnsi="Garamond"/>
        </w:rPr>
        <w:pPrChange w:id="147" w:author="Mgr. Martin Drtina" w:date="2014-09-27T23:58:00Z">
          <w:pPr>
            <w:numPr>
              <w:ilvl w:val="1"/>
              <w:numId w:val="6"/>
            </w:numPr>
            <w:tabs>
              <w:tab w:val="num" w:pos="1380"/>
            </w:tabs>
            <w:ind w:left="1380" w:hanging="360"/>
          </w:pPr>
        </w:pPrChange>
      </w:pPr>
      <w:ins w:id="148" w:author="Mgr. Martin Drtina" w:date="2014-09-27T23:25:00Z">
        <w:r>
          <w:rPr>
            <w:rFonts w:ascii="Garamond" w:hAnsi="Garamond"/>
          </w:rPr>
          <w:t>změně prohlášení o rozdělení práva k domu a pozemku na vlastnické právo k jednotkám,</w:t>
        </w:r>
      </w:ins>
    </w:p>
    <w:p w:rsidR="00917595" w:rsidRDefault="00917595" w:rsidP="005F2FCA">
      <w:pPr>
        <w:numPr>
          <w:ilvl w:val="1"/>
          <w:numId w:val="6"/>
        </w:numPr>
        <w:jc w:val="both"/>
        <w:rPr>
          <w:ins w:id="149" w:author="Mgr. Martin Drtina" w:date="2014-09-27T23:46:00Z"/>
          <w:rFonts w:ascii="Garamond" w:hAnsi="Garamond"/>
        </w:rPr>
      </w:pPr>
      <w:ins w:id="150" w:author="Mgr. Martin Drtina" w:date="2014-09-27T23:25:00Z">
        <w:r>
          <w:rPr>
            <w:rFonts w:ascii="Garamond" w:hAnsi="Garamond"/>
          </w:rPr>
          <w:t>výši odměn</w:t>
        </w:r>
      </w:ins>
      <w:ins w:id="151" w:author="Mgr. Martin Drtina" w:date="2014-09-27T23:58:00Z">
        <w:r w:rsidR="005F2FCA">
          <w:rPr>
            <w:rFonts w:ascii="Garamond" w:hAnsi="Garamond"/>
          </w:rPr>
          <w:t xml:space="preserve"> členů volených orgánů</w:t>
        </w:r>
      </w:ins>
      <w:ins w:id="152" w:author="Mgr. Martin Drtina" w:date="2014-09-27T23:25:00Z">
        <w:r>
          <w:rPr>
            <w:rFonts w:ascii="Garamond" w:hAnsi="Garamond"/>
          </w:rPr>
          <w:t>,</w:t>
        </w:r>
      </w:ins>
    </w:p>
    <w:p w:rsidR="00121779" w:rsidRDefault="00AA32E1">
      <w:pPr>
        <w:numPr>
          <w:ilvl w:val="1"/>
          <w:numId w:val="6"/>
        </w:numPr>
        <w:jc w:val="both"/>
        <w:rPr>
          <w:ins w:id="153" w:author="Mgr. Martin Drtina" w:date="2014-09-27T23:40:00Z"/>
          <w:rFonts w:ascii="Garamond" w:hAnsi="Garamond"/>
        </w:rPr>
      </w:pPr>
      <w:ins w:id="154" w:author="Mgr. Martin Drtina" w:date="2014-09-27T23:46:00Z">
        <w:r w:rsidRPr="00917595">
          <w:rPr>
            <w:rFonts w:ascii="Garamond" w:hAnsi="Garamond"/>
          </w:rPr>
          <w:t>schválení účetní závěrky, předložené výborem či pověřeným vlastníkem, spolu se zprávou o hospodaření společenství a správě domu a pozemku; pokud je správa domu a činnosti s ní související vykonávány správcem podle čl. V, předkládá zprávu rovněž správce v rozsahu a způsobem uvedeným ve smlouvě;</w:t>
        </w:r>
      </w:ins>
    </w:p>
    <w:p w:rsidR="00121779" w:rsidRDefault="00AA32E1">
      <w:pPr>
        <w:numPr>
          <w:ilvl w:val="1"/>
          <w:numId w:val="6"/>
        </w:numPr>
        <w:jc w:val="both"/>
        <w:rPr>
          <w:ins w:id="155" w:author="Mgr. Martin Drtina" w:date="2014-09-27T23:49:00Z"/>
          <w:rFonts w:ascii="Garamond" w:hAnsi="Garamond"/>
        </w:rPr>
      </w:pPr>
      <w:ins w:id="156" w:author="Mgr. Martin Drtina" w:date="2014-09-27T23:49:00Z">
        <w:r>
          <w:rPr>
            <w:rFonts w:ascii="Garamond" w:hAnsi="Garamond"/>
          </w:rPr>
          <w:t>výši příspěvku členů společenství na správu domu a pozemku, popřípadě o výši a způsobu placení dalších příspěvků na činnosti uvedené v čl. IV,</w:t>
        </w:r>
      </w:ins>
    </w:p>
    <w:p w:rsidR="00A034AF" w:rsidRDefault="00D76A22" w:rsidP="00A034AF">
      <w:pPr>
        <w:numPr>
          <w:ilvl w:val="1"/>
          <w:numId w:val="6"/>
        </w:numPr>
        <w:jc w:val="both"/>
        <w:rPr>
          <w:ins w:id="157" w:author="Mgr. Martin Drtina" w:date="2014-09-27T23:27:00Z"/>
          <w:rFonts w:ascii="Garamond" w:hAnsi="Garamond"/>
        </w:rPr>
        <w:pPrChange w:id="158" w:author="Mgr. Martin Drtina" w:date="2014-09-27T23:58:00Z">
          <w:pPr>
            <w:numPr>
              <w:ilvl w:val="1"/>
              <w:numId w:val="6"/>
            </w:numPr>
            <w:tabs>
              <w:tab w:val="num" w:pos="1380"/>
            </w:tabs>
            <w:ind w:left="1380" w:hanging="360"/>
          </w:pPr>
        </w:pPrChange>
      </w:pPr>
      <w:ins w:id="159" w:author="Mgr. Martin Drtina" w:date="2014-09-27T23:26:00Z">
        <w:r>
          <w:rPr>
            <w:rFonts w:ascii="Garamond" w:hAnsi="Garamond"/>
          </w:rPr>
          <w:t>schválení druhu služeb a výše záloh na jejich úhradu, jakož i způsobu rozúčtování cen služeb na jednotky, pokud není rozhodování v</w:t>
        </w:r>
      </w:ins>
      <w:ins w:id="160" w:author="Mgr. Martin Drtina" w:date="2014-09-27T23:27:00Z">
        <w:r>
          <w:rPr>
            <w:rFonts w:ascii="Garamond" w:hAnsi="Garamond"/>
          </w:rPr>
          <w:t> </w:t>
        </w:r>
      </w:ins>
      <w:ins w:id="161" w:author="Mgr. Martin Drtina" w:date="2014-09-27T23:26:00Z">
        <w:r>
          <w:rPr>
            <w:rFonts w:ascii="Garamond" w:hAnsi="Garamond"/>
          </w:rPr>
          <w:t xml:space="preserve">této </w:t>
        </w:r>
      </w:ins>
      <w:ins w:id="162" w:author="Mgr. Martin Drtina" w:date="2014-09-27T23:27:00Z">
        <w:r>
          <w:rPr>
            <w:rFonts w:ascii="Garamond" w:hAnsi="Garamond"/>
          </w:rPr>
          <w:t>věci usnesením shromáždění svěřeno výboru nebo pověřenému vlastníkovi,</w:t>
        </w:r>
      </w:ins>
    </w:p>
    <w:p w:rsidR="00A034AF" w:rsidRDefault="00D76A22" w:rsidP="00A034AF">
      <w:pPr>
        <w:numPr>
          <w:ilvl w:val="1"/>
          <w:numId w:val="6"/>
        </w:numPr>
        <w:jc w:val="both"/>
        <w:rPr>
          <w:ins w:id="163" w:author="Mgr. Martin Drtina" w:date="2014-09-27T23:27:00Z"/>
          <w:rFonts w:ascii="Garamond" w:hAnsi="Garamond"/>
        </w:rPr>
        <w:pPrChange w:id="164" w:author="Mgr. Martin Drtina" w:date="2014-09-27T23:58:00Z">
          <w:pPr>
            <w:numPr>
              <w:ilvl w:val="1"/>
              <w:numId w:val="6"/>
            </w:numPr>
            <w:tabs>
              <w:tab w:val="num" w:pos="1380"/>
            </w:tabs>
            <w:ind w:left="1380" w:hanging="360"/>
          </w:pPr>
        </w:pPrChange>
      </w:pPr>
      <w:ins w:id="165" w:author="Mgr. Martin Drtina" w:date="2014-09-27T23:27:00Z">
        <w:r>
          <w:rPr>
            <w:rFonts w:ascii="Garamond" w:hAnsi="Garamond"/>
          </w:rPr>
          <w:t>členství společenství vlastníků v právnické osobě působící v oblasti bydlení,</w:t>
        </w:r>
      </w:ins>
    </w:p>
    <w:p w:rsidR="00A034AF" w:rsidRDefault="00D76A22" w:rsidP="00A034AF">
      <w:pPr>
        <w:numPr>
          <w:ilvl w:val="1"/>
          <w:numId w:val="6"/>
        </w:numPr>
        <w:jc w:val="both"/>
        <w:rPr>
          <w:ins w:id="166" w:author="Mgr. Martin Drtina" w:date="2014-09-27T23:27:00Z"/>
          <w:rFonts w:ascii="Garamond" w:hAnsi="Garamond"/>
        </w:rPr>
        <w:pPrChange w:id="167" w:author="Mgr. Martin Drtina" w:date="2014-09-27T23:58:00Z">
          <w:pPr>
            <w:numPr>
              <w:ilvl w:val="1"/>
              <w:numId w:val="6"/>
            </w:numPr>
            <w:tabs>
              <w:tab w:val="num" w:pos="1380"/>
            </w:tabs>
            <w:ind w:left="1380" w:hanging="360"/>
          </w:pPr>
        </w:pPrChange>
      </w:pPr>
      <w:ins w:id="168" w:author="Mgr. Martin Drtina" w:date="2014-09-27T23:27:00Z">
        <w:r>
          <w:rPr>
            <w:rFonts w:ascii="Garamond" w:hAnsi="Garamond"/>
          </w:rPr>
          <w:t>změně účelu užívání domu nebo bytu,</w:t>
        </w:r>
      </w:ins>
      <w:ins w:id="169" w:author="Mgr. Martin Drtina" w:date="2014-09-27T23:48:00Z">
        <w:r w:rsidR="00AA32E1">
          <w:rPr>
            <w:rFonts w:ascii="Garamond" w:hAnsi="Garamond"/>
          </w:rPr>
          <w:t xml:space="preserve"> změně stavby, jakož i modernizaci, rekonstrukci, stavebních </w:t>
        </w:r>
        <w:proofErr w:type="gramStart"/>
        <w:r w:rsidR="00AA32E1">
          <w:rPr>
            <w:rFonts w:ascii="Garamond" w:hAnsi="Garamond"/>
          </w:rPr>
          <w:t>úpravách</w:t>
        </w:r>
        <w:proofErr w:type="gramEnd"/>
        <w:r w:rsidR="00AA32E1">
          <w:rPr>
            <w:rFonts w:ascii="Garamond" w:hAnsi="Garamond"/>
          </w:rPr>
          <w:t xml:space="preserve"> a opravách společných částí domu,</w:t>
        </w:r>
      </w:ins>
    </w:p>
    <w:p w:rsidR="00A034AF" w:rsidRDefault="00D76A22" w:rsidP="00A034AF">
      <w:pPr>
        <w:numPr>
          <w:ilvl w:val="1"/>
          <w:numId w:val="6"/>
        </w:numPr>
        <w:jc w:val="both"/>
        <w:rPr>
          <w:ins w:id="170" w:author="Mgr. Martin Drtina" w:date="2014-09-27T23:27:00Z"/>
          <w:rFonts w:ascii="Garamond" w:hAnsi="Garamond"/>
        </w:rPr>
        <w:pPrChange w:id="171" w:author="Mgr. Martin Drtina" w:date="2014-09-27T23:58:00Z">
          <w:pPr>
            <w:numPr>
              <w:ilvl w:val="1"/>
              <w:numId w:val="6"/>
            </w:numPr>
            <w:tabs>
              <w:tab w:val="num" w:pos="1380"/>
            </w:tabs>
            <w:ind w:left="1380" w:hanging="360"/>
          </w:pPr>
        </w:pPrChange>
      </w:pPr>
      <w:ins w:id="172" w:author="Mgr. Martin Drtina" w:date="2014-09-27T23:27:00Z">
        <w:r>
          <w:rPr>
            <w:rFonts w:ascii="Garamond" w:hAnsi="Garamond"/>
          </w:rPr>
          <w:t>změně podlahové plochy bytu,</w:t>
        </w:r>
      </w:ins>
    </w:p>
    <w:p w:rsidR="00A034AF" w:rsidRDefault="00D76A22" w:rsidP="00A034AF">
      <w:pPr>
        <w:numPr>
          <w:ilvl w:val="1"/>
          <w:numId w:val="6"/>
        </w:numPr>
        <w:jc w:val="both"/>
        <w:rPr>
          <w:ins w:id="173" w:author="Mgr. Martin Drtina" w:date="2014-09-27T23:27:00Z"/>
          <w:rFonts w:ascii="Garamond" w:hAnsi="Garamond"/>
        </w:rPr>
        <w:pPrChange w:id="174" w:author="Mgr. Martin Drtina" w:date="2014-09-27T23:58:00Z">
          <w:pPr>
            <w:numPr>
              <w:ilvl w:val="1"/>
              <w:numId w:val="6"/>
            </w:numPr>
            <w:tabs>
              <w:tab w:val="num" w:pos="1380"/>
            </w:tabs>
            <w:ind w:left="1380" w:hanging="360"/>
          </w:pPr>
        </w:pPrChange>
      </w:pPr>
      <w:proofErr w:type="gramStart"/>
      <w:ins w:id="175" w:author="Mgr. Martin Drtina" w:date="2014-09-27T23:27:00Z">
        <w:r>
          <w:rPr>
            <w:rFonts w:ascii="Garamond" w:hAnsi="Garamond"/>
          </w:rPr>
          <w:t>úplném</w:t>
        </w:r>
        <w:proofErr w:type="gramEnd"/>
        <w:r>
          <w:rPr>
            <w:rFonts w:ascii="Garamond" w:hAnsi="Garamond"/>
          </w:rPr>
          <w:t xml:space="preserve"> nebo částečném sloučení či rozdělení jednotek,</w:t>
        </w:r>
      </w:ins>
    </w:p>
    <w:p w:rsidR="00A034AF" w:rsidRDefault="00D76A22" w:rsidP="00A034AF">
      <w:pPr>
        <w:numPr>
          <w:ilvl w:val="1"/>
          <w:numId w:val="6"/>
        </w:numPr>
        <w:jc w:val="both"/>
        <w:rPr>
          <w:ins w:id="176" w:author="Mgr. Martin Drtina" w:date="2014-09-27T23:52:00Z"/>
          <w:rFonts w:ascii="Garamond" w:hAnsi="Garamond"/>
        </w:rPr>
        <w:pPrChange w:id="177" w:author="Mgr. Martin Drtina" w:date="2014-09-27T23:58:00Z">
          <w:pPr>
            <w:numPr>
              <w:ilvl w:val="1"/>
              <w:numId w:val="6"/>
            </w:numPr>
            <w:tabs>
              <w:tab w:val="num" w:pos="1380"/>
            </w:tabs>
            <w:ind w:left="1380" w:hanging="360"/>
          </w:pPr>
        </w:pPrChange>
      </w:pPr>
      <w:ins w:id="178" w:author="Mgr. Martin Drtina" w:date="2014-09-27T23:27:00Z">
        <w:r>
          <w:rPr>
            <w:rFonts w:ascii="Garamond" w:hAnsi="Garamond"/>
          </w:rPr>
          <w:t>změně podílu na společných částech,</w:t>
        </w:r>
      </w:ins>
    </w:p>
    <w:p w:rsidR="00A034AF" w:rsidRDefault="00AA32E1" w:rsidP="00A034AF">
      <w:pPr>
        <w:numPr>
          <w:ilvl w:val="1"/>
          <w:numId w:val="6"/>
        </w:numPr>
        <w:jc w:val="both"/>
        <w:rPr>
          <w:ins w:id="179" w:author="Mgr. Martin Drtina" w:date="2014-09-27T23:53:00Z"/>
          <w:rFonts w:ascii="Garamond" w:hAnsi="Garamond"/>
        </w:rPr>
        <w:pPrChange w:id="180" w:author="Mgr. Martin Drtina" w:date="2014-09-27T23:58:00Z">
          <w:pPr>
            <w:numPr>
              <w:ilvl w:val="1"/>
              <w:numId w:val="6"/>
            </w:numPr>
            <w:tabs>
              <w:tab w:val="num" w:pos="1380"/>
            </w:tabs>
            <w:ind w:left="1380" w:hanging="360"/>
          </w:pPr>
        </w:pPrChange>
      </w:pPr>
      <w:moveToRangeStart w:id="181" w:author="Mgr. Martin Drtina" w:date="2014-09-27T23:52:00Z" w:name="move399625279"/>
      <w:moveTo w:id="182" w:author="Mgr. Martin Drtina" w:date="2014-09-27T23:52:00Z">
        <w:r>
          <w:rPr>
            <w:rFonts w:ascii="Garamond" w:hAnsi="Garamond"/>
          </w:rPr>
          <w:t>změně osoby správce nebo o změně obsahu smlouvy se správcem,</w:t>
        </w:r>
      </w:moveTo>
    </w:p>
    <w:p w:rsidR="005F2FCA" w:rsidRDefault="005F2FCA" w:rsidP="005F2FCA">
      <w:pPr>
        <w:numPr>
          <w:ilvl w:val="1"/>
          <w:numId w:val="6"/>
        </w:numPr>
        <w:jc w:val="both"/>
        <w:rPr>
          <w:ins w:id="183" w:author="Mgr. Martin Drtina" w:date="2014-09-27T23:53:00Z"/>
          <w:rFonts w:ascii="Garamond" w:hAnsi="Garamond"/>
        </w:rPr>
      </w:pPr>
      <w:proofErr w:type="gramStart"/>
      <w:ins w:id="184" w:author="Mgr. Martin Drtina" w:date="2014-09-27T23:53:00Z">
        <w:r>
          <w:rPr>
            <w:rFonts w:ascii="Garamond" w:hAnsi="Garamond"/>
          </w:rPr>
          <w:t>pravidlech</w:t>
        </w:r>
        <w:proofErr w:type="gramEnd"/>
        <w:r>
          <w:rPr>
            <w:rFonts w:ascii="Garamond" w:hAnsi="Garamond"/>
          </w:rPr>
          <w:t xml:space="preserve"> pro užívání pozemku a společných částí domu,</w:t>
        </w:r>
      </w:ins>
    </w:p>
    <w:p w:rsidR="00A034AF" w:rsidRDefault="005F2FCA" w:rsidP="00A034AF">
      <w:pPr>
        <w:numPr>
          <w:ilvl w:val="1"/>
          <w:numId w:val="6"/>
        </w:numPr>
        <w:jc w:val="both"/>
        <w:rPr>
          <w:rFonts w:ascii="Garamond" w:hAnsi="Garamond"/>
        </w:rPr>
        <w:pPrChange w:id="185" w:author="Mgr. Martin Drtina" w:date="2014-09-27T23:58:00Z">
          <w:pPr>
            <w:numPr>
              <w:ilvl w:val="1"/>
              <w:numId w:val="6"/>
            </w:numPr>
            <w:tabs>
              <w:tab w:val="num" w:pos="1380"/>
            </w:tabs>
            <w:ind w:left="1380" w:hanging="360"/>
          </w:pPr>
        </w:pPrChange>
      </w:pPr>
      <w:ins w:id="186" w:author="Mgr. Martin Drtina" w:date="2014-09-27T23:53:00Z">
        <w:r>
          <w:rPr>
            <w:rFonts w:ascii="Garamond" w:hAnsi="Garamond"/>
          </w:rPr>
          <w:t>rozpočtu společenství,</w:t>
        </w:r>
      </w:ins>
    </w:p>
    <w:moveToRangeEnd w:id="181"/>
    <w:p w:rsidR="00A034AF" w:rsidRDefault="00D76A22" w:rsidP="00A034AF">
      <w:pPr>
        <w:numPr>
          <w:ilvl w:val="1"/>
          <w:numId w:val="6"/>
        </w:numPr>
        <w:jc w:val="both"/>
        <w:rPr>
          <w:ins w:id="187" w:author="Mgr. Martin Drtina" w:date="2014-09-27T23:28:00Z"/>
          <w:rFonts w:ascii="Garamond" w:hAnsi="Garamond"/>
        </w:rPr>
        <w:pPrChange w:id="188" w:author="Mgr. Martin Drtina" w:date="2014-09-27T23:58:00Z">
          <w:pPr>
            <w:numPr>
              <w:ilvl w:val="1"/>
              <w:numId w:val="6"/>
            </w:numPr>
            <w:tabs>
              <w:tab w:val="num" w:pos="1380"/>
            </w:tabs>
            <w:ind w:left="1380" w:hanging="360"/>
          </w:pPr>
        </w:pPrChange>
      </w:pPr>
      <w:ins w:id="189" w:author="Mgr. Martin Drtina" w:date="2014-09-27T23:28:00Z">
        <w:r>
          <w:rPr>
            <w:rFonts w:ascii="Garamond" w:hAnsi="Garamond"/>
          </w:rPr>
          <w:t>změně v určení společné části sloužící k výlučnému užívání vlastníka jednotky,</w:t>
        </w:r>
      </w:ins>
    </w:p>
    <w:p w:rsidR="00A034AF" w:rsidRDefault="00D76A22" w:rsidP="00A034AF">
      <w:pPr>
        <w:numPr>
          <w:ilvl w:val="1"/>
          <w:numId w:val="6"/>
        </w:numPr>
        <w:jc w:val="both"/>
        <w:rPr>
          <w:ins w:id="190" w:author="Mgr. Martin Drtina" w:date="2014-09-27T23:28:00Z"/>
          <w:rFonts w:ascii="Garamond" w:hAnsi="Garamond"/>
        </w:rPr>
        <w:pPrChange w:id="191" w:author="Mgr. Martin Drtina" w:date="2014-09-27T23:58:00Z">
          <w:pPr>
            <w:numPr>
              <w:ilvl w:val="1"/>
              <w:numId w:val="6"/>
            </w:numPr>
            <w:tabs>
              <w:tab w:val="num" w:pos="1380"/>
            </w:tabs>
            <w:ind w:left="1380" w:hanging="360"/>
          </w:pPr>
        </w:pPrChange>
      </w:pPr>
      <w:ins w:id="192" w:author="Mgr. Martin Drtina" w:date="2014-09-27T23:28:00Z">
        <w:r>
          <w:rPr>
            <w:rFonts w:ascii="Garamond" w:hAnsi="Garamond"/>
          </w:rPr>
          <w:t>opravě nebo stavební úpravě společné části, převyšují-li náklady částku 150.000,- Kč,</w:t>
        </w:r>
      </w:ins>
    </w:p>
    <w:p w:rsidR="00A034AF" w:rsidRDefault="00D76A22" w:rsidP="00A034AF">
      <w:pPr>
        <w:numPr>
          <w:ilvl w:val="1"/>
          <w:numId w:val="6"/>
        </w:numPr>
        <w:jc w:val="both"/>
        <w:rPr>
          <w:ins w:id="193" w:author="Mgr. Martin Drtina" w:date="2014-09-27T23:29:00Z"/>
          <w:rFonts w:ascii="Garamond" w:hAnsi="Garamond"/>
        </w:rPr>
        <w:pPrChange w:id="194" w:author="Mgr. Martin Drtina" w:date="2014-09-27T23:58:00Z">
          <w:pPr>
            <w:numPr>
              <w:ilvl w:val="1"/>
              <w:numId w:val="6"/>
            </w:numPr>
            <w:tabs>
              <w:tab w:val="num" w:pos="1380"/>
            </w:tabs>
            <w:ind w:left="1380" w:hanging="360"/>
          </w:pPr>
        </w:pPrChange>
      </w:pPr>
      <w:ins w:id="195" w:author="Mgr. Martin Drtina" w:date="2014-09-27T23:29:00Z">
        <w:r>
          <w:rPr>
            <w:rFonts w:ascii="Garamond" w:hAnsi="Garamond"/>
          </w:rPr>
          <w:t>udělování předchozího souhlasu</w:t>
        </w:r>
      </w:ins>
    </w:p>
    <w:p w:rsidR="00A034AF" w:rsidRDefault="00D76A22" w:rsidP="00A034AF">
      <w:pPr>
        <w:numPr>
          <w:ilvl w:val="2"/>
          <w:numId w:val="6"/>
        </w:numPr>
        <w:jc w:val="both"/>
        <w:rPr>
          <w:ins w:id="196" w:author="Mgr. Martin Drtina" w:date="2014-09-27T23:29:00Z"/>
          <w:rFonts w:ascii="Garamond" w:hAnsi="Garamond"/>
        </w:rPr>
        <w:pPrChange w:id="197" w:author="Mgr. Martin Drtina" w:date="2014-09-27T23:58:00Z">
          <w:pPr>
            <w:numPr>
              <w:ilvl w:val="1"/>
              <w:numId w:val="6"/>
            </w:numPr>
            <w:tabs>
              <w:tab w:val="num" w:pos="1380"/>
            </w:tabs>
            <w:ind w:left="1380" w:hanging="360"/>
          </w:pPr>
        </w:pPrChange>
      </w:pPr>
      <w:ins w:id="198" w:author="Mgr. Martin Drtina" w:date="2014-09-27T23:29:00Z">
        <w:r>
          <w:rPr>
            <w:rFonts w:ascii="Garamond" w:hAnsi="Garamond"/>
          </w:rPr>
          <w:t>k nabytí, zcizení nebo zatížení nemovitých věcí nebo k jinému nakládání s nimi,</w:t>
        </w:r>
      </w:ins>
    </w:p>
    <w:p w:rsidR="00A034AF" w:rsidRDefault="00D76A22" w:rsidP="00A034AF">
      <w:pPr>
        <w:numPr>
          <w:ilvl w:val="2"/>
          <w:numId w:val="6"/>
        </w:numPr>
        <w:jc w:val="both"/>
        <w:rPr>
          <w:ins w:id="199" w:author="Mgr. Martin Drtina" w:date="2014-09-27T23:30:00Z"/>
          <w:rFonts w:ascii="Garamond" w:hAnsi="Garamond"/>
        </w:rPr>
        <w:pPrChange w:id="200" w:author="Mgr. Martin Drtina" w:date="2014-09-27T23:58:00Z">
          <w:pPr>
            <w:numPr>
              <w:ilvl w:val="1"/>
              <w:numId w:val="6"/>
            </w:numPr>
            <w:tabs>
              <w:tab w:val="num" w:pos="1380"/>
            </w:tabs>
            <w:ind w:left="1380" w:hanging="360"/>
          </w:pPr>
        </w:pPrChange>
      </w:pPr>
      <w:ins w:id="201" w:author="Mgr. Martin Drtina" w:date="2014-09-27T23:29:00Z">
        <w:r>
          <w:rPr>
            <w:rFonts w:ascii="Garamond" w:hAnsi="Garamond"/>
          </w:rPr>
          <w:t>k nabytí, zcizení nebo zatížení movitých věcí, jejichž hodnota přesahuje částku 50.000,- Kč</w:t>
        </w:r>
      </w:ins>
      <w:ins w:id="202" w:author="Mgr. Martin Drtina" w:date="2014-09-27T23:39:00Z">
        <w:r w:rsidR="00917595">
          <w:rPr>
            <w:rFonts w:ascii="Garamond" w:hAnsi="Garamond"/>
          </w:rPr>
          <w:t xml:space="preserve"> v jednotlivém případě,</w:t>
        </w:r>
      </w:ins>
      <w:ins w:id="203" w:author="Mgr. Martin Drtina" w:date="2014-09-27T23:29:00Z">
        <w:r>
          <w:rPr>
            <w:rFonts w:ascii="Garamond" w:hAnsi="Garamond"/>
          </w:rPr>
          <w:t xml:space="preserve"> nebo k</w:t>
        </w:r>
      </w:ins>
      <w:ins w:id="204" w:author="Mgr. Martin Drtina" w:date="2014-09-27T23:30:00Z">
        <w:r>
          <w:rPr>
            <w:rFonts w:ascii="Garamond" w:hAnsi="Garamond"/>
          </w:rPr>
          <w:t> </w:t>
        </w:r>
      </w:ins>
      <w:ins w:id="205" w:author="Mgr. Martin Drtina" w:date="2014-09-27T23:29:00Z">
        <w:r>
          <w:rPr>
            <w:rFonts w:ascii="Garamond" w:hAnsi="Garamond"/>
          </w:rPr>
          <w:t xml:space="preserve">jinému </w:t>
        </w:r>
      </w:ins>
      <w:ins w:id="206" w:author="Mgr. Martin Drtina" w:date="2014-09-27T23:30:00Z">
        <w:r>
          <w:rPr>
            <w:rFonts w:ascii="Garamond" w:hAnsi="Garamond"/>
          </w:rPr>
          <w:t>nakládání s nimi,</w:t>
        </w:r>
      </w:ins>
    </w:p>
    <w:p w:rsidR="00A034AF" w:rsidRDefault="00D76A22" w:rsidP="00A034AF">
      <w:pPr>
        <w:numPr>
          <w:ilvl w:val="2"/>
          <w:numId w:val="6"/>
        </w:numPr>
        <w:jc w:val="both"/>
        <w:rPr>
          <w:ins w:id="207" w:author="Mgr. Martin Drtina" w:date="2014-09-27T23:30:00Z"/>
          <w:rFonts w:ascii="Garamond" w:hAnsi="Garamond"/>
        </w:rPr>
        <w:pPrChange w:id="208" w:author="Mgr. Martin Drtina" w:date="2014-09-27T23:58:00Z">
          <w:pPr>
            <w:numPr>
              <w:ilvl w:val="1"/>
              <w:numId w:val="6"/>
            </w:numPr>
            <w:tabs>
              <w:tab w:val="num" w:pos="1380"/>
            </w:tabs>
            <w:ind w:left="1380" w:hanging="360"/>
          </w:pPr>
        </w:pPrChange>
      </w:pPr>
      <w:ins w:id="209" w:author="Mgr. Martin Drtina" w:date="2014-09-27T23:30:00Z">
        <w:r>
          <w:rPr>
            <w:rFonts w:ascii="Garamond" w:hAnsi="Garamond"/>
          </w:rPr>
          <w:t>k uzavření smlouvy o úvěru společenstvím vlastníků včetně schválení výše a podmínek úvěru,</w:t>
        </w:r>
      </w:ins>
    </w:p>
    <w:p w:rsidR="00A034AF" w:rsidRDefault="00D76A22" w:rsidP="00A034AF">
      <w:pPr>
        <w:numPr>
          <w:ilvl w:val="2"/>
          <w:numId w:val="6"/>
        </w:numPr>
        <w:jc w:val="both"/>
        <w:rPr>
          <w:ins w:id="210" w:author="Mgr. Martin Drtina" w:date="2014-09-27T23:31:00Z"/>
          <w:rFonts w:ascii="Garamond" w:hAnsi="Garamond"/>
        </w:rPr>
        <w:pPrChange w:id="211" w:author="Mgr. Martin Drtina" w:date="2014-09-27T23:58:00Z">
          <w:pPr>
            <w:numPr>
              <w:ilvl w:val="1"/>
              <w:numId w:val="6"/>
            </w:numPr>
            <w:tabs>
              <w:tab w:val="num" w:pos="1380"/>
            </w:tabs>
            <w:ind w:left="1380" w:hanging="360"/>
          </w:pPr>
        </w:pPrChange>
      </w:pPr>
      <w:ins w:id="212" w:author="Mgr. Martin Drtina" w:date="2014-09-27T23:30:00Z">
        <w:r>
          <w:rPr>
            <w:rFonts w:ascii="Garamond" w:hAnsi="Garamond"/>
          </w:rPr>
          <w:t>k uzavření smlouvy o zřízení zástavního práva k jednotce, pokud dotčený vlastník s</w:t>
        </w:r>
      </w:ins>
      <w:ins w:id="213" w:author="Mgr. Martin Drtina" w:date="2014-09-27T23:31:00Z">
        <w:r>
          <w:rPr>
            <w:rFonts w:ascii="Garamond" w:hAnsi="Garamond"/>
          </w:rPr>
          <w:t> </w:t>
        </w:r>
      </w:ins>
      <w:ins w:id="214" w:author="Mgr. Martin Drtina" w:date="2014-09-27T23:30:00Z">
        <w:r>
          <w:rPr>
            <w:rFonts w:ascii="Garamond" w:hAnsi="Garamond"/>
          </w:rPr>
          <w:t xml:space="preserve">uzavřením </w:t>
        </w:r>
      </w:ins>
      <w:ins w:id="215" w:author="Mgr. Martin Drtina" w:date="2014-09-27T23:31:00Z">
        <w:r>
          <w:rPr>
            <w:rFonts w:ascii="Garamond" w:hAnsi="Garamond"/>
          </w:rPr>
          <w:t>zástavní smlouvy souhlasil,</w:t>
        </w:r>
      </w:ins>
    </w:p>
    <w:p w:rsidR="00A034AF" w:rsidRDefault="00D76A22" w:rsidP="00A034AF">
      <w:pPr>
        <w:numPr>
          <w:ilvl w:val="1"/>
          <w:numId w:val="6"/>
        </w:numPr>
        <w:jc w:val="both"/>
        <w:rPr>
          <w:ins w:id="216" w:author="Mgr. Martin Drtina" w:date="2014-09-27T23:31:00Z"/>
          <w:rFonts w:ascii="Garamond" w:hAnsi="Garamond"/>
        </w:rPr>
        <w:pPrChange w:id="217" w:author="Mgr. Martin Drtina" w:date="2014-09-27T23:58:00Z">
          <w:pPr>
            <w:numPr>
              <w:ilvl w:val="1"/>
              <w:numId w:val="6"/>
            </w:numPr>
            <w:tabs>
              <w:tab w:val="num" w:pos="1380"/>
            </w:tabs>
            <w:ind w:left="1380" w:hanging="360"/>
          </w:pPr>
        </w:pPrChange>
      </w:pPr>
      <w:ins w:id="218" w:author="Mgr. Martin Drtina" w:date="2014-09-27T23:32:00Z">
        <w:r>
          <w:rPr>
            <w:rFonts w:ascii="Garamond" w:hAnsi="Garamond"/>
          </w:rPr>
          <w:t>rozhodování v dalších záležitostech, které si shromáždění k rozhodnutí vyhradí.</w:t>
        </w:r>
      </w:ins>
    </w:p>
    <w:p w:rsidR="00A034AF" w:rsidRDefault="00D57135" w:rsidP="00A034AF">
      <w:pPr>
        <w:ind w:left="1380"/>
        <w:rPr>
          <w:rFonts w:ascii="Garamond" w:hAnsi="Garamond"/>
        </w:rPr>
        <w:pPrChange w:id="219" w:author="Mgr. Martin Drtina" w:date="2014-09-28T23:49:00Z">
          <w:pPr>
            <w:numPr>
              <w:ilvl w:val="1"/>
              <w:numId w:val="6"/>
            </w:numPr>
            <w:tabs>
              <w:tab w:val="num" w:pos="1380"/>
            </w:tabs>
            <w:ind w:left="1380" w:hanging="360"/>
          </w:pPr>
        </w:pPrChange>
      </w:pPr>
      <w:del w:id="220" w:author="Mgr. Martin Drtina" w:date="2014-09-27T23:22:00Z">
        <w:r w:rsidDel="00D76A22">
          <w:rPr>
            <w:rFonts w:ascii="Garamond" w:hAnsi="Garamond"/>
          </w:rPr>
          <w:delText>změnách ve věcech, které jsou obsahem prohlášení vlastníka budovy</w:delText>
        </w:r>
        <w:r w:rsidDel="00820D18">
          <w:rPr>
            <w:rFonts w:ascii="Garamond" w:hAnsi="Garamond"/>
          </w:rPr>
          <w:delText xml:space="preserve"> podle § 4 zákona o vlastnictví bytu</w:delText>
        </w:r>
        <w:r w:rsidDel="00D76A22">
          <w:rPr>
            <w:rFonts w:ascii="Garamond" w:hAnsi="Garamond"/>
          </w:rPr>
          <w:delText>,</w:delText>
        </w:r>
      </w:del>
    </w:p>
    <w:p w:rsidR="00A034AF" w:rsidRDefault="00D57135" w:rsidP="00A034AF">
      <w:pPr>
        <w:ind w:left="1380"/>
        <w:jc w:val="both"/>
        <w:rPr>
          <w:rFonts w:ascii="Garamond" w:hAnsi="Garamond"/>
        </w:rPr>
        <w:pPrChange w:id="221" w:author="Mgr. Martin Drtina" w:date="2014-09-28T23:50:00Z">
          <w:pPr>
            <w:numPr>
              <w:ilvl w:val="1"/>
              <w:numId w:val="6"/>
            </w:numPr>
            <w:tabs>
              <w:tab w:val="num" w:pos="1380"/>
            </w:tabs>
            <w:ind w:left="1380" w:hanging="360"/>
          </w:pPr>
        </w:pPrChange>
      </w:pPr>
      <w:del w:id="222" w:author="Mgr. Martin Drtina" w:date="2014-09-27T23:23:00Z">
        <w:r w:rsidRPr="00D76A22" w:rsidDel="00D76A22">
          <w:rPr>
            <w:rFonts w:ascii="Garamond" w:hAnsi="Garamond"/>
          </w:rPr>
          <w:delText xml:space="preserve">schválení nebo </w:delText>
        </w:r>
      </w:del>
      <w:del w:id="223" w:author="Mgr. Martin Drtina" w:date="2014-09-27T23:25:00Z">
        <w:r w:rsidRPr="00D76A22" w:rsidDel="00D76A22">
          <w:rPr>
            <w:rFonts w:ascii="Garamond" w:hAnsi="Garamond"/>
          </w:rPr>
          <w:delText>změně stanov,</w:delText>
        </w:r>
      </w:del>
    </w:p>
    <w:p w:rsidR="00D57135" w:rsidDel="00AA32E1" w:rsidRDefault="00D57135" w:rsidP="00737B18">
      <w:pPr>
        <w:numPr>
          <w:ilvl w:val="1"/>
          <w:numId w:val="6"/>
        </w:numPr>
        <w:jc w:val="both"/>
        <w:rPr>
          <w:del w:id="224" w:author="Mgr. Martin Drtina" w:date="2014-09-27T23:48:00Z"/>
          <w:rFonts w:ascii="Garamond" w:hAnsi="Garamond"/>
        </w:rPr>
      </w:pPr>
      <w:del w:id="225" w:author="Mgr. Martin Drtina" w:date="2014-09-27T23:48:00Z">
        <w:r w:rsidRPr="00D76A22" w:rsidDel="00AA32E1">
          <w:rPr>
            <w:rFonts w:ascii="Garamond" w:hAnsi="Garamond"/>
          </w:rPr>
          <w:delText xml:space="preserve">uzavření smlouvy o zástavním právu k jednotce se souhlasem člena společenství, který je jejím vlastníkem, k zajištění pohledávek vyplývajících z úvěru poskytnutého na náklady spojené se </w:delText>
        </w:r>
        <w:r w:rsidDel="00AA32E1">
          <w:rPr>
            <w:rFonts w:ascii="Garamond" w:hAnsi="Garamond"/>
          </w:rPr>
          <w:delText>správou domu,</w:delText>
        </w:r>
      </w:del>
    </w:p>
    <w:p w:rsidR="00D57135" w:rsidDel="00AA32E1" w:rsidRDefault="00D57135" w:rsidP="00737B18">
      <w:pPr>
        <w:numPr>
          <w:ilvl w:val="1"/>
          <w:numId w:val="6"/>
        </w:numPr>
        <w:jc w:val="both"/>
        <w:rPr>
          <w:del w:id="226" w:author="Mgr. Martin Drtina" w:date="2014-09-27T23:48:00Z"/>
          <w:rFonts w:ascii="Garamond" w:hAnsi="Garamond"/>
        </w:rPr>
      </w:pPr>
      <w:del w:id="227" w:author="Mgr. Martin Drtina" w:date="2014-09-27T23:48:00Z">
        <w:r w:rsidDel="00AA32E1">
          <w:rPr>
            <w:rFonts w:ascii="Garamond" w:hAnsi="Garamond"/>
          </w:rPr>
          <w:delText>změně účelu užívání stavby, změně stavby, jakož i o modernizaci, rekonstrukci, stavebních úpravách a opravách společných částí domu,</w:delText>
        </w:r>
      </w:del>
    </w:p>
    <w:p w:rsidR="00D57135" w:rsidDel="00D76A22" w:rsidRDefault="00737B18" w:rsidP="00737B18">
      <w:pPr>
        <w:numPr>
          <w:ilvl w:val="1"/>
          <w:numId w:val="6"/>
        </w:numPr>
        <w:jc w:val="both"/>
        <w:rPr>
          <w:del w:id="228" w:author="Mgr. Martin Drtina" w:date="2014-09-27T23:25:00Z"/>
          <w:rFonts w:ascii="Garamond" w:hAnsi="Garamond"/>
        </w:rPr>
      </w:pPr>
      <w:del w:id="229" w:author="Mgr. Martin Drtina" w:date="2014-09-27T23:25:00Z">
        <w:r w:rsidDel="00D76A22">
          <w:rPr>
            <w:rFonts w:ascii="Garamond" w:hAnsi="Garamond"/>
          </w:rPr>
          <w:delText xml:space="preserve">schválení </w:delText>
        </w:r>
        <w:r w:rsidR="00D57135" w:rsidDel="00D76A22">
          <w:rPr>
            <w:rFonts w:ascii="Garamond" w:hAnsi="Garamond"/>
          </w:rPr>
          <w:delText>účetní závěrky, předložené výborem či pověřeným vlastníkem, spolu se zprávou o hospodaření společenství a správě domu; pokud je správa domu a činnosti s ní související vykonávány správcem podle čl. V, předkládá zprávu rovněž správce v rozsahu a způsobem uvedeným ve smlouvě;</w:delText>
        </w:r>
      </w:del>
    </w:p>
    <w:p w:rsidR="00D57135" w:rsidDel="00AA32E1" w:rsidRDefault="00D57135" w:rsidP="00737B18">
      <w:pPr>
        <w:numPr>
          <w:ilvl w:val="1"/>
          <w:numId w:val="6"/>
        </w:numPr>
        <w:jc w:val="both"/>
        <w:rPr>
          <w:del w:id="230" w:author="Mgr. Martin Drtina" w:date="2014-09-27T23:50:00Z"/>
          <w:rFonts w:ascii="Garamond" w:hAnsi="Garamond"/>
        </w:rPr>
      </w:pPr>
      <w:del w:id="231" w:author="Mgr. Martin Drtina" w:date="2014-09-27T23:50:00Z">
        <w:r w:rsidDel="00AA32E1">
          <w:rPr>
            <w:rFonts w:ascii="Garamond" w:hAnsi="Garamond"/>
          </w:rPr>
          <w:lastRenderedPageBreak/>
          <w:delText>výši příspěvku členů společenství na správu domu a pozemku, popřípadě o výši a způsobu placení dalších příspěvků na činnosti uvedené v čl. IV,</w:delText>
        </w:r>
      </w:del>
    </w:p>
    <w:p w:rsidR="00D57135" w:rsidDel="00AA32E1" w:rsidRDefault="00D57135" w:rsidP="00737B18">
      <w:pPr>
        <w:numPr>
          <w:ilvl w:val="1"/>
          <w:numId w:val="6"/>
        </w:numPr>
        <w:jc w:val="both"/>
        <w:rPr>
          <w:del w:id="232" w:author="Mgr. Martin Drtina" w:date="2014-09-27T23:50:00Z"/>
          <w:rFonts w:ascii="Garamond" w:hAnsi="Garamond"/>
        </w:rPr>
      </w:pPr>
      <w:del w:id="233" w:author="Mgr. Martin Drtina" w:date="2014-09-27T23:50:00Z">
        <w:r w:rsidDel="00AA32E1">
          <w:rPr>
            <w:rFonts w:ascii="Garamond" w:hAnsi="Garamond"/>
          </w:rPr>
          <w:delText>výši záloh na úhradu za služby, pokud není rozhodování v této věci usnesením shromáždění svěřeno výboru nebo pověřenému vlastníkovi,</w:delText>
        </w:r>
      </w:del>
    </w:p>
    <w:p w:rsidR="00D57135" w:rsidDel="00AA32E1" w:rsidRDefault="00D57135" w:rsidP="00737B18">
      <w:pPr>
        <w:numPr>
          <w:ilvl w:val="1"/>
          <w:numId w:val="6"/>
        </w:numPr>
        <w:jc w:val="both"/>
        <w:rPr>
          <w:del w:id="234" w:author="Mgr. Martin Drtina" w:date="2014-09-27T23:50:00Z"/>
          <w:rFonts w:ascii="Garamond" w:hAnsi="Garamond"/>
        </w:rPr>
      </w:pPr>
      <w:del w:id="235" w:author="Mgr. Martin Drtina" w:date="2014-09-27T23:50:00Z">
        <w:r w:rsidDel="00AA32E1">
          <w:rPr>
            <w:rFonts w:ascii="Garamond" w:hAnsi="Garamond"/>
          </w:rPr>
          <w:delText>způsobu rozúčtování cen služeb na jednotlivé členy společenství, není-li stanoveno zvláštním právním předpisem nebo rozhodnutím cenového orgánu,</w:delText>
        </w:r>
      </w:del>
    </w:p>
    <w:p w:rsidR="00D57135" w:rsidDel="00F83736" w:rsidRDefault="00D57135" w:rsidP="00737B18">
      <w:pPr>
        <w:numPr>
          <w:ilvl w:val="1"/>
          <w:numId w:val="6"/>
        </w:numPr>
        <w:jc w:val="both"/>
        <w:rPr>
          <w:rFonts w:ascii="Garamond" w:hAnsi="Garamond"/>
        </w:rPr>
      </w:pPr>
      <w:r w:rsidDel="00F83736">
        <w:rPr>
          <w:rFonts w:ascii="Garamond" w:hAnsi="Garamond"/>
        </w:rPr>
        <w:t>vymáhání plnění povinností uložených členům společenství k tomu příslušným orgánem společenství podle zákona o vlastnictví bytů a podle těchto stanov, pokud tuto činnost nesvěří do působnosti výboru nebo pověřeného vlastníka,</w:t>
      </w:r>
    </w:p>
    <w:p w:rsidR="00A034AF" w:rsidRDefault="00D57135" w:rsidP="00A034AF">
      <w:pPr>
        <w:ind w:left="1020"/>
        <w:rPr>
          <w:rFonts w:ascii="Garamond" w:hAnsi="Garamond"/>
        </w:rPr>
        <w:pPrChange w:id="236" w:author="Mgr. Martin Drtina" w:date="2014-09-28T23:50:00Z">
          <w:pPr>
            <w:numPr>
              <w:ilvl w:val="1"/>
              <w:numId w:val="6"/>
            </w:numPr>
            <w:tabs>
              <w:tab w:val="num" w:pos="1380"/>
            </w:tabs>
            <w:ind w:left="1380" w:hanging="360"/>
          </w:pPr>
        </w:pPrChange>
      </w:pPr>
      <w:moveFromRangeStart w:id="237" w:author="Mgr. Martin Drtina" w:date="2014-09-27T23:52:00Z" w:name="move399625279"/>
      <w:moveFrom w:id="238" w:author="Mgr. Martin Drtina" w:date="2014-09-27T23:52:00Z">
        <w:r w:rsidDel="00AA32E1">
          <w:rPr>
            <w:rFonts w:ascii="Garamond" w:hAnsi="Garamond"/>
          </w:rPr>
          <w:t>změně osoby správce nebo o změně obsahu smlouvy se správcem,</w:t>
        </w:r>
      </w:moveFrom>
    </w:p>
    <w:moveFromRangeEnd w:id="237"/>
    <w:p w:rsidR="00D57135" w:rsidRDefault="00D57135" w:rsidP="00737B18">
      <w:pPr>
        <w:numPr>
          <w:ilvl w:val="1"/>
          <w:numId w:val="6"/>
        </w:numPr>
        <w:jc w:val="both"/>
        <w:rPr>
          <w:rFonts w:ascii="Garamond" w:hAnsi="Garamond"/>
        </w:rPr>
      </w:pPr>
      <w:r>
        <w:rPr>
          <w:rFonts w:ascii="Garamond" w:hAnsi="Garamond"/>
        </w:rPr>
        <w:t>nabývání nemovitých věcí, bytů nebo nebytových prostor k účelům, které jsou předmětem činnosti společenství podle zákona o vlastnictví bytů, o majetkových dispozicích s těmito věcmi (převody, darování, zatěžování právy jiných osob, ručení těmito věcmi apod.); totéž platí pro jiná práva a jiné majetkové hodnoty, dále pro movité věci, je-li jejich pořizovací cena vyšší než částka určená usnesením shromáždění, jinak částka vyšší než 50 tisíc Kč v jednotlivém případě</w:t>
      </w:r>
      <w:del w:id="239" w:author="Mgr. Martin Drtina" w:date="2014-09-28T23:50:00Z">
        <w:r w:rsidDel="00C10C08">
          <w:rPr>
            <w:rFonts w:ascii="Garamond" w:hAnsi="Garamond"/>
          </w:rPr>
          <w:delText>,</w:delText>
        </w:r>
      </w:del>
      <w:ins w:id="240" w:author="Mgr. Martin Drtina" w:date="2014-09-28T23:50:00Z">
        <w:r w:rsidR="00C10C08">
          <w:rPr>
            <w:rFonts w:ascii="Garamond" w:hAnsi="Garamond"/>
          </w:rPr>
          <w:t>.</w:t>
        </w:r>
      </w:ins>
    </w:p>
    <w:p w:rsidR="00D57135" w:rsidDel="005F2FCA" w:rsidRDefault="00D57135" w:rsidP="00737B18">
      <w:pPr>
        <w:numPr>
          <w:ilvl w:val="1"/>
          <w:numId w:val="6"/>
        </w:numPr>
        <w:jc w:val="both"/>
        <w:rPr>
          <w:del w:id="241" w:author="Mgr. Martin Drtina" w:date="2014-09-27T23:53:00Z"/>
          <w:rFonts w:ascii="Garamond" w:hAnsi="Garamond"/>
        </w:rPr>
      </w:pPr>
      <w:del w:id="242" w:author="Mgr. Martin Drtina" w:date="2014-09-27T23:53:00Z">
        <w:r w:rsidDel="005F2FCA">
          <w:rPr>
            <w:rFonts w:ascii="Garamond" w:hAnsi="Garamond"/>
          </w:rPr>
          <w:delText>stanovení výše odměny členů výboru nebo pověřeného vlastníka,</w:delText>
        </w:r>
      </w:del>
    </w:p>
    <w:p w:rsidR="00D57135" w:rsidDel="005F2FCA" w:rsidRDefault="00D57135" w:rsidP="00737B18">
      <w:pPr>
        <w:numPr>
          <w:ilvl w:val="1"/>
          <w:numId w:val="6"/>
        </w:numPr>
        <w:jc w:val="both"/>
        <w:rPr>
          <w:del w:id="243" w:author="Mgr. Martin Drtina" w:date="2014-09-27T23:53:00Z"/>
          <w:rFonts w:ascii="Garamond" w:hAnsi="Garamond"/>
        </w:rPr>
      </w:pPr>
      <w:del w:id="244" w:author="Mgr. Martin Drtina" w:date="2014-09-27T23:53:00Z">
        <w:r w:rsidDel="005F2FCA">
          <w:rPr>
            <w:rFonts w:ascii="Garamond" w:hAnsi="Garamond"/>
          </w:rPr>
          <w:delText>rozdělení případného zisku z hospodaření společenství,</w:delText>
        </w:r>
      </w:del>
    </w:p>
    <w:p w:rsidR="00D57135" w:rsidDel="005F2FCA" w:rsidRDefault="00D57135" w:rsidP="00737B18">
      <w:pPr>
        <w:numPr>
          <w:ilvl w:val="1"/>
          <w:numId w:val="6"/>
        </w:numPr>
        <w:jc w:val="both"/>
        <w:rPr>
          <w:del w:id="245" w:author="Mgr. Martin Drtina" w:date="2014-09-27T23:53:00Z"/>
          <w:rFonts w:ascii="Garamond" w:hAnsi="Garamond"/>
        </w:rPr>
      </w:pPr>
      <w:del w:id="246" w:author="Mgr. Martin Drtina" w:date="2014-09-27T23:53:00Z">
        <w:r w:rsidDel="005F2FCA">
          <w:rPr>
            <w:rFonts w:ascii="Garamond" w:hAnsi="Garamond"/>
          </w:rPr>
          <w:delText xml:space="preserve">pravidlech pro užívání </w:delText>
        </w:r>
        <w:r w:rsidR="00D76BC4" w:rsidDel="005F2FCA">
          <w:rPr>
            <w:rFonts w:ascii="Garamond" w:hAnsi="Garamond"/>
          </w:rPr>
          <w:delText xml:space="preserve">pozemku a </w:delText>
        </w:r>
        <w:r w:rsidDel="005F2FCA">
          <w:rPr>
            <w:rFonts w:ascii="Garamond" w:hAnsi="Garamond"/>
          </w:rPr>
          <w:delText>společných částí domu,</w:delText>
        </w:r>
      </w:del>
    </w:p>
    <w:p w:rsidR="00D57135" w:rsidDel="005F2FCA" w:rsidRDefault="00D57135" w:rsidP="00737B18">
      <w:pPr>
        <w:numPr>
          <w:ilvl w:val="1"/>
          <w:numId w:val="6"/>
        </w:numPr>
        <w:jc w:val="both"/>
        <w:rPr>
          <w:del w:id="247" w:author="Mgr. Martin Drtina" w:date="2014-09-27T23:53:00Z"/>
          <w:rFonts w:ascii="Garamond" w:hAnsi="Garamond"/>
        </w:rPr>
      </w:pPr>
      <w:del w:id="248" w:author="Mgr. Martin Drtina" w:date="2014-09-27T23:53:00Z">
        <w:r w:rsidDel="005F2FCA">
          <w:rPr>
            <w:rFonts w:ascii="Garamond" w:hAnsi="Garamond"/>
          </w:rPr>
          <w:delText>schvalování rozpočtu společenství,</w:delText>
        </w:r>
      </w:del>
    </w:p>
    <w:p w:rsidR="00D57135" w:rsidDel="005F2FCA" w:rsidRDefault="00D57135" w:rsidP="00737B18">
      <w:pPr>
        <w:numPr>
          <w:ilvl w:val="1"/>
          <w:numId w:val="6"/>
        </w:numPr>
        <w:jc w:val="both"/>
        <w:rPr>
          <w:del w:id="249" w:author="Mgr. Martin Drtina" w:date="2014-09-27T23:53:00Z"/>
          <w:rFonts w:ascii="Garamond" w:hAnsi="Garamond"/>
        </w:rPr>
      </w:pPr>
      <w:del w:id="250" w:author="Mgr. Martin Drtina" w:date="2014-09-27T23:53:00Z">
        <w:r w:rsidDel="005F2FCA">
          <w:rPr>
            <w:rFonts w:ascii="Garamond" w:hAnsi="Garamond"/>
          </w:rPr>
          <w:delText>dalších záležitostech společenství, pokud tak stanoví zákon o vlastnictví bytů, anebo si je shromáždění k rozhodnutí vyhradí.</w:delText>
        </w:r>
      </w:del>
    </w:p>
    <w:p w:rsidR="00D57135" w:rsidRDefault="00D57135">
      <w:pPr>
        <w:rPr>
          <w:rFonts w:ascii="Garamond" w:hAnsi="Garamond"/>
        </w:rPr>
      </w:pPr>
    </w:p>
    <w:p w:rsidR="00D57135" w:rsidRDefault="00D57135">
      <w:pPr>
        <w:rPr>
          <w:rFonts w:ascii="Garamond" w:hAnsi="Garamond"/>
        </w:rPr>
      </w:pPr>
      <w:r>
        <w:rPr>
          <w:rFonts w:ascii="Garamond" w:hAnsi="Garamond"/>
        </w:rPr>
        <w:t xml:space="preserve">     </w:t>
      </w:r>
    </w:p>
    <w:p w:rsidR="00D57135" w:rsidRDefault="00D57135" w:rsidP="00737B18">
      <w:pPr>
        <w:pStyle w:val="1odstavec"/>
        <w:jc w:val="both"/>
      </w:pPr>
      <w:r>
        <w:t>Shromáždění se schází nejméně jednou za rok. Svolává je výbor nebo pověřený vlastník. Není-li zvolen výbor nebo pověřený vlastník, svolává shromáždění ten, kdo plní funkci orgánů společenství. Svolavatel připravuje též podklady pro jednání shromáždění.</w:t>
      </w:r>
    </w:p>
    <w:p w:rsidR="00D57135" w:rsidRDefault="00D57135">
      <w:pPr>
        <w:rPr>
          <w:rFonts w:ascii="Garamond" w:hAnsi="Garamond"/>
        </w:rPr>
      </w:pPr>
    </w:p>
    <w:p w:rsidR="00D57135" w:rsidRDefault="00D57135" w:rsidP="00737B18">
      <w:pPr>
        <w:pStyle w:val="1odstavec"/>
        <w:jc w:val="both"/>
      </w:pPr>
      <w:r>
        <w:t>Shromáždění musí být svoláno též, požádá-li o to s uvedením návrhu pořadu jednání nejméně takový počet členů společenství, kteří mají alespoň jednu čtvrtinu všech hlasů, a to do 30 dnů od doručení této žádosti.</w:t>
      </w:r>
    </w:p>
    <w:p w:rsidR="00D57135" w:rsidRDefault="00D57135">
      <w:pPr>
        <w:rPr>
          <w:rFonts w:ascii="Garamond" w:hAnsi="Garamond"/>
        </w:rPr>
      </w:pPr>
    </w:p>
    <w:p w:rsidR="00D57135" w:rsidRDefault="00D57135" w:rsidP="00737B18">
      <w:pPr>
        <w:pStyle w:val="1odstavec"/>
        <w:jc w:val="both"/>
      </w:pPr>
      <w:r>
        <w:t xml:space="preserve">Nesplní-li svolavatel uvedený v odstavci 4 povinnost svolat shromáždění podle odstavce 4 nebo 5, jsou oprávnění shromáždění </w:t>
      </w:r>
      <w:ins w:id="251" w:author="Mgr. Martin Drtina" w:date="2014-09-28T22:16:00Z">
        <w:r w:rsidR="00CB37B1">
          <w:t xml:space="preserve">na náklady společenství </w:t>
        </w:r>
      </w:ins>
      <w:r>
        <w:t>svolat členové společenství, jejichž počet hlasů činí alespoň jednu čtvrtinu všech hlasů.</w:t>
      </w:r>
    </w:p>
    <w:p w:rsidR="00D57135" w:rsidRDefault="00D57135">
      <w:pPr>
        <w:rPr>
          <w:rFonts w:ascii="Garamond" w:hAnsi="Garamond"/>
        </w:rPr>
      </w:pPr>
    </w:p>
    <w:p w:rsidR="00D57135" w:rsidRDefault="00D57135" w:rsidP="00737B18">
      <w:pPr>
        <w:pStyle w:val="1odstavec"/>
        <w:jc w:val="both"/>
      </w:pPr>
      <w:r>
        <w:t xml:space="preserve">Shromáždění se svolává písemnou pozvánkou, která se </w:t>
      </w:r>
      <w:del w:id="252" w:author="Mgr. Martin Drtina" w:date="2014-09-28T00:04:00Z">
        <w:r w:rsidDel="000A32A5">
          <w:delText xml:space="preserve">doručí </w:delText>
        </w:r>
      </w:del>
      <w:ins w:id="253" w:author="Mgr. Martin Drtina" w:date="2014-09-28T00:04:00Z">
        <w:r w:rsidR="000A32A5">
          <w:t xml:space="preserve">rozešle </w:t>
        </w:r>
      </w:ins>
      <w:r>
        <w:t>všem členům společenství, a současně vyvěsí v domě na domovní vývěsce společenství</w:t>
      </w:r>
      <w:r w:rsidR="00737B18">
        <w:t>, případně rovněž způsobem umožňujícím dálkový přístup</w:t>
      </w:r>
      <w:r>
        <w:t>.</w:t>
      </w:r>
    </w:p>
    <w:p w:rsidR="00D57135" w:rsidRDefault="00D57135">
      <w:pPr>
        <w:rPr>
          <w:rFonts w:ascii="Garamond" w:hAnsi="Garamond"/>
        </w:rPr>
      </w:pPr>
    </w:p>
    <w:p w:rsidR="00D57135" w:rsidRDefault="00D57135" w:rsidP="00737B18">
      <w:pPr>
        <w:pStyle w:val="1odstavec"/>
        <w:jc w:val="both"/>
      </w:pPr>
      <w:r>
        <w:t>Písemná pozvánka</w:t>
      </w:r>
      <w:ins w:id="254" w:author="Mgr. Martin Drtina" w:date="2014-09-28T22:18:00Z">
        <w:r w:rsidR="00CB37B1">
          <w:t>, není-li předána osobně,</w:t>
        </w:r>
      </w:ins>
      <w:r>
        <w:t xml:space="preserve"> musí být </w:t>
      </w:r>
      <w:r w:rsidR="00737B18">
        <w:t xml:space="preserve">předána k doručení </w:t>
      </w:r>
      <w:ins w:id="255" w:author="Mgr. Martin Drtina" w:date="2014-09-28T22:18:00Z">
        <w:r w:rsidR="00CB37B1">
          <w:t xml:space="preserve">či vložena do poštovní schránky náležející k jednotce </w:t>
        </w:r>
      </w:ins>
      <w:r>
        <w:t xml:space="preserve">a současně vyvěšena nejméně 15 dní přede dnem konání shromáždění. V pozvánce se uvede zejména datum, hodina, místo konání a program jednání shromáždění. Dále se v pozvánce uvede, kde se mohou členové společenství seznámit s podklady k nejdůležitějším bodům jednání, pokud nejsou tyto podklady k pozvánce připojeny. </w:t>
      </w:r>
    </w:p>
    <w:p w:rsidR="00D57135" w:rsidRDefault="00D57135">
      <w:pPr>
        <w:rPr>
          <w:rFonts w:ascii="Garamond" w:hAnsi="Garamond"/>
        </w:rPr>
      </w:pPr>
    </w:p>
    <w:p w:rsidR="00D57135" w:rsidRDefault="00D57135" w:rsidP="00737B18">
      <w:pPr>
        <w:pStyle w:val="1odstavec"/>
        <w:jc w:val="both"/>
      </w:pPr>
      <w:r>
        <w:lastRenderedPageBreak/>
        <w:t>Jednání shromáždění řídí předseda (místopředseda) výboru nebo pověřený člen výboru, anebo pověřený vlastník; v případě svolání shromáždění svolavatelem podle odstavce 4 věta druhá, nebo podle odstavce 6, řídí jednání shromáždění člen společenství zmocněný tímto svolavatelem.</w:t>
      </w:r>
    </w:p>
    <w:p w:rsidR="00D57135" w:rsidRDefault="00D57135">
      <w:pPr>
        <w:rPr>
          <w:rFonts w:ascii="Garamond" w:hAnsi="Garamond"/>
        </w:rPr>
      </w:pPr>
    </w:p>
    <w:p w:rsidR="00D57135" w:rsidRDefault="00D57135" w:rsidP="00737B18">
      <w:pPr>
        <w:pStyle w:val="1odstavec"/>
        <w:jc w:val="both"/>
      </w:pPr>
      <w:r>
        <w:t xml:space="preserve">Shromáždění je schopné usnášení, jsou-li přítomni členové společenství, kteří mají většinu hlasů. K přijetí usnesení je zapotřebí </w:t>
      </w:r>
      <w:ins w:id="256" w:author="Mgr. Martin Drtina" w:date="2014-09-28T00:22:00Z">
        <w:r w:rsidR="00473A17">
          <w:t xml:space="preserve">prosté </w:t>
        </w:r>
      </w:ins>
      <w:r>
        <w:t>nadpoloviční většiny hlasů přítomných členů společenství, pokud zákon nebo tyto stanovy neurčují jinak.</w:t>
      </w:r>
      <w:r w:rsidR="00D935B9">
        <w:t xml:space="preserve"> Členové SVJ se mohou na schůzích shromáždění nechat zastoupit fyzickou osobou s udělenou plnou mocí.</w:t>
      </w:r>
    </w:p>
    <w:p w:rsidR="00D57135" w:rsidRDefault="00D57135">
      <w:pPr>
        <w:rPr>
          <w:rFonts w:ascii="Garamond" w:hAnsi="Garamond"/>
        </w:rPr>
      </w:pPr>
    </w:p>
    <w:p w:rsidR="00D57135" w:rsidRDefault="00D57135" w:rsidP="00737B18">
      <w:pPr>
        <w:pStyle w:val="1odstavec"/>
        <w:jc w:val="both"/>
        <w:rPr>
          <w:ins w:id="257" w:author="Mgr. Martin Drtina" w:date="2014-09-28T22:21:00Z"/>
        </w:rPr>
      </w:pPr>
      <w:r>
        <w:t>Při hlasování je rozhodující velikost spoluvlastnických podílů členů společenství na společných částech domu; členové společenství, kteří jsou spoluvlastníky jednotky, mají společně jeden hlas.</w:t>
      </w:r>
    </w:p>
    <w:p w:rsidR="00A034AF" w:rsidRDefault="00A034AF" w:rsidP="00A034AF">
      <w:pPr>
        <w:pStyle w:val="Odstavecseseznamem"/>
        <w:rPr>
          <w:ins w:id="258" w:author="Mgr. Martin Drtina" w:date="2014-09-28T22:21:00Z"/>
        </w:rPr>
        <w:pPrChange w:id="259" w:author="Mgr. Martin Drtina" w:date="2014-09-28T22:21:00Z">
          <w:pPr>
            <w:pStyle w:val="1odstavec"/>
            <w:jc w:val="both"/>
          </w:pPr>
        </w:pPrChange>
      </w:pPr>
    </w:p>
    <w:p w:rsidR="00604FF0" w:rsidRDefault="00604FF0" w:rsidP="00737B18">
      <w:pPr>
        <w:pStyle w:val="1odstavec"/>
        <w:jc w:val="both"/>
      </w:pPr>
      <w:ins w:id="260" w:author="Mgr. Martin Drtina" w:date="2014-09-28T22:21:00Z">
        <w:r>
          <w:t>Mění-li se všem vla</w:t>
        </w:r>
      </w:ins>
      <w:ins w:id="261" w:author="Mgr. Martin Drtina" w:date="2014-09-28T23:56:00Z">
        <w:r w:rsidR="00580FA7">
          <w:t>st</w:t>
        </w:r>
      </w:ins>
      <w:ins w:id="262" w:author="Mgr. Martin Drtina" w:date="2014-09-28T22:21:00Z">
        <w:r>
          <w:t>níkům jednote</w:t>
        </w:r>
      </w:ins>
      <w:ins w:id="263" w:author="Mgr. Martin Drtina" w:date="2014-09-28T23:56:00Z">
        <w:r w:rsidR="00580FA7">
          <w:t>k</w:t>
        </w:r>
      </w:ins>
      <w:ins w:id="264" w:author="Mgr. Martin Drtina" w:date="2014-09-28T23:57:00Z">
        <w:r w:rsidR="00580FA7">
          <w:tab/>
        </w:r>
      </w:ins>
      <w:ins w:id="265" w:author="Mgr. Martin Drtina" w:date="2014-09-28T22:21:00Z">
        <w:r>
          <w:t xml:space="preserve"> velikost podílu na společných částech nebo mění-li se poměr výše příspěvků na správu domu a pozemku jinak než v důsledku změny podílu na společných částech, vyžaduje se souhlas všech vlastníků jednotek.</w:t>
        </w:r>
      </w:ins>
    </w:p>
    <w:p w:rsidR="00D57135" w:rsidRDefault="00D57135">
      <w:pPr>
        <w:rPr>
          <w:rFonts w:ascii="Garamond" w:hAnsi="Garamond"/>
        </w:rPr>
      </w:pPr>
    </w:p>
    <w:p w:rsidR="00F83736" w:rsidRDefault="00D57135" w:rsidP="00737B18">
      <w:pPr>
        <w:pStyle w:val="1odstavec"/>
        <w:jc w:val="both"/>
        <w:rPr>
          <w:ins w:id="266" w:author="Mgr. Martin Drtina" w:date="2014-09-28T00:24:00Z"/>
        </w:rPr>
      </w:pPr>
      <w:del w:id="267" w:author="Mgr. Martin Drtina" w:date="2014-09-28T00:23:00Z">
        <w:r w:rsidDel="00F83736">
          <w:delText>Při rovnosti hlasů nebo nedosáhne-li se potřebné většiny nebo dohody, rozhodne na návrh kteréhokoliv člena společenství soud. Jde-li o důležitou záležitost, může přehlasovaný člen společenství požádat soud, aby o ní rozhodl. Právo je nutno uplatnit u soudu do 6 měsíců ode dne přijetí rozhodnutí, jinak právo zanikne.</w:delText>
        </w:r>
      </w:del>
      <w:ins w:id="268" w:author="Mgr. Martin Drtina" w:date="2014-09-28T00:23:00Z">
        <w:r w:rsidR="00F83736">
          <w:t>Je-li pro to důležitý důvod, může přehlasovaný vlastník jednotky navrhnout soudu, aby o záležitosti rozhodl; v rámci toho může též navrhnout, aby soud dočasně zakázal jednat podle napadeného rozhodnutí. Není-li návrh podán do tří měsíců ode dne, kdy se vlastník jednotky o rozhodnutí dozvěděl</w:t>
        </w:r>
      </w:ins>
      <w:ins w:id="269" w:author="Mgr. Martin Drtina" w:date="2014-09-28T00:24:00Z">
        <w:r w:rsidR="00F83736">
          <w:t xml:space="preserve"> nebo dozvědět mohl, jeho právo zaniká.</w:t>
        </w:r>
      </w:ins>
    </w:p>
    <w:p w:rsidR="00A034AF" w:rsidRDefault="00A034AF" w:rsidP="00A034AF">
      <w:pPr>
        <w:pStyle w:val="Odstavecseseznamem"/>
        <w:rPr>
          <w:ins w:id="270" w:author="Mgr. Martin Drtina" w:date="2014-09-28T00:24:00Z"/>
        </w:rPr>
        <w:pPrChange w:id="271" w:author="Mgr. Martin Drtina" w:date="2014-09-28T00:24:00Z">
          <w:pPr>
            <w:pStyle w:val="1odstavec"/>
            <w:jc w:val="both"/>
          </w:pPr>
        </w:pPrChange>
      </w:pPr>
    </w:p>
    <w:p w:rsidR="00D57135" w:rsidRDefault="00F83736" w:rsidP="00737B18">
      <w:pPr>
        <w:pStyle w:val="1odstavec"/>
        <w:jc w:val="both"/>
      </w:pPr>
      <w:ins w:id="272" w:author="Mgr. Martin Drtina" w:date="2014-09-28T00:24:00Z">
        <w:r>
          <w:t>Je-li pro to důležitý důvod, může každý vlastník jednotky navrhnout soudu, aby rozhodl o záležitosti, která byla shromáždění řádně předložena k rozhodnutí, ale o které nebylo rozhodnuto pro nezpůsobilost shromáždění usnášet se.</w:t>
        </w:r>
      </w:ins>
      <w:ins w:id="273" w:author="Mgr. Martin Drtina" w:date="2014-09-28T00:23:00Z">
        <w:r>
          <w:t xml:space="preserve"> </w:t>
        </w:r>
      </w:ins>
    </w:p>
    <w:p w:rsidR="00D57135" w:rsidRDefault="00D57135">
      <w:pPr>
        <w:rPr>
          <w:rFonts w:ascii="Garamond" w:hAnsi="Garamond"/>
        </w:rPr>
      </w:pPr>
    </w:p>
    <w:p w:rsidR="00D57135" w:rsidDel="00F83736" w:rsidRDefault="00D57135" w:rsidP="00737B18">
      <w:pPr>
        <w:pStyle w:val="1odstavec"/>
        <w:jc w:val="both"/>
        <w:rPr>
          <w:del w:id="274" w:author="Mgr. Martin Drtina" w:date="2014-09-28T00:25:00Z"/>
        </w:rPr>
      </w:pPr>
      <w:del w:id="275" w:author="Mgr. Martin Drtina" w:date="2014-09-28T00:25:00Z">
        <w:r w:rsidDel="00F83736">
          <w:delText>Tříčtvrtinové většiny hlasů přítomných členů společenství je zapotřebí k přijetí usnesení o</w:delText>
        </w:r>
      </w:del>
    </w:p>
    <w:p w:rsidR="00D57135" w:rsidDel="00F83736" w:rsidRDefault="00D57135">
      <w:pPr>
        <w:rPr>
          <w:del w:id="276" w:author="Mgr. Martin Drtina" w:date="2014-09-28T00:25:00Z"/>
          <w:rFonts w:ascii="Garamond" w:hAnsi="Garamond"/>
        </w:rPr>
      </w:pPr>
    </w:p>
    <w:p w:rsidR="00D57135" w:rsidDel="00F83736" w:rsidRDefault="00D57135" w:rsidP="00737B18">
      <w:pPr>
        <w:pStyle w:val="1odstavec"/>
        <w:numPr>
          <w:ilvl w:val="1"/>
          <w:numId w:val="9"/>
        </w:numPr>
        <w:rPr>
          <w:del w:id="277" w:author="Mgr. Martin Drtina" w:date="2014-09-28T00:25:00Z"/>
        </w:rPr>
      </w:pPr>
      <w:del w:id="278" w:author="Mgr. Martin Drtina" w:date="2014-09-28T00:25:00Z">
        <w:r w:rsidDel="00F83736">
          <w:delText>schválení nebo změně stanov</w:delText>
        </w:r>
      </w:del>
    </w:p>
    <w:p w:rsidR="00D57135" w:rsidDel="00F83736" w:rsidRDefault="00D57135" w:rsidP="00737B18">
      <w:pPr>
        <w:pStyle w:val="1odstavec"/>
        <w:numPr>
          <w:ilvl w:val="1"/>
          <w:numId w:val="9"/>
        </w:numPr>
        <w:rPr>
          <w:del w:id="279" w:author="Mgr. Martin Drtina" w:date="2014-09-28T00:25:00Z"/>
        </w:rPr>
      </w:pPr>
      <w:del w:id="280" w:author="Mgr. Martin Drtina" w:date="2014-09-28T00:25:00Z">
        <w:r w:rsidDel="00F83736">
          <w:delText>změně prohlášení vlastníka budovy podle § 4 zákona o vlastnictví bytů,</w:delText>
        </w:r>
      </w:del>
    </w:p>
    <w:p w:rsidR="00D57135" w:rsidDel="00F83736" w:rsidRDefault="00D57135" w:rsidP="00737B18">
      <w:pPr>
        <w:pStyle w:val="1odstavec"/>
        <w:numPr>
          <w:ilvl w:val="1"/>
          <w:numId w:val="9"/>
        </w:numPr>
        <w:rPr>
          <w:del w:id="281" w:author="Mgr. Martin Drtina" w:date="2014-09-28T00:25:00Z"/>
        </w:rPr>
      </w:pPr>
      <w:del w:id="282" w:author="Mgr. Martin Drtina" w:date="2014-09-28T00:25:00Z">
        <w:r w:rsidDel="00F83736">
          <w:delText>uzavření smlouvy o zástavním právu k jednotkám podle odstavce 3 písm. c)</w:delText>
        </w:r>
      </w:del>
    </w:p>
    <w:p w:rsidR="00D57135" w:rsidDel="00F83736" w:rsidRDefault="00D57135" w:rsidP="00737B18">
      <w:pPr>
        <w:pStyle w:val="1odstavec"/>
        <w:numPr>
          <w:ilvl w:val="1"/>
          <w:numId w:val="9"/>
        </w:numPr>
        <w:rPr>
          <w:del w:id="283" w:author="Mgr. Martin Drtina" w:date="2014-09-28T00:25:00Z"/>
        </w:rPr>
      </w:pPr>
      <w:del w:id="284" w:author="Mgr. Martin Drtina" w:date="2014-09-28T00:25:00Z">
        <w:r w:rsidDel="00F83736">
          <w:delText>způsobu rozúčtování cen služeb na jednotlivé vlastníky,</w:delText>
        </w:r>
      </w:del>
    </w:p>
    <w:p w:rsidR="00D57135" w:rsidDel="00F83736" w:rsidRDefault="00D57135" w:rsidP="00737B18">
      <w:pPr>
        <w:pStyle w:val="1odstavec"/>
        <w:numPr>
          <w:ilvl w:val="1"/>
          <w:numId w:val="9"/>
        </w:numPr>
        <w:rPr>
          <w:del w:id="285" w:author="Mgr. Martin Drtina" w:date="2014-09-28T00:25:00Z"/>
        </w:rPr>
      </w:pPr>
      <w:del w:id="286" w:author="Mgr. Martin Drtina" w:date="2014-09-28T00:25:00Z">
        <w:r w:rsidDel="00F83736">
          <w:delText>rozdělení zisku z hospodaření společenství.</w:delText>
        </w:r>
      </w:del>
    </w:p>
    <w:p w:rsidR="00D57135" w:rsidRDefault="00D57135">
      <w:pPr>
        <w:rPr>
          <w:rFonts w:ascii="Garamond" w:hAnsi="Garamond"/>
        </w:rPr>
      </w:pPr>
    </w:p>
    <w:p w:rsidR="00D57135" w:rsidDel="00F83736" w:rsidRDefault="00D57135" w:rsidP="00737B18">
      <w:pPr>
        <w:pStyle w:val="1odstavec"/>
        <w:jc w:val="both"/>
        <w:rPr>
          <w:del w:id="287" w:author="Mgr. Martin Drtina" w:date="2014-09-28T00:27:00Z"/>
        </w:rPr>
      </w:pPr>
      <w:del w:id="288" w:author="Mgr. Martin Drtina" w:date="2014-09-28T00:27:00Z">
        <w:r w:rsidDel="00F83736">
          <w:delText>K přijetí usnesení o změně účelu užívání stavby a o změně stavby je zapotřebí souhlasu všech členů společenství, pokud není dále uvedeno jinak. Jde-li o stavební úpravy spočívající v modernizaci, rekonstrukci a opravách společných částí domu, jimiž se nemění vnitřní uspořádání domu a zároveň velikost spoluvlastnických podílů na společných částech domu, postačuje souhlas nejméně tříčtvrtinové většiny všech členů společenství.</w:delText>
        </w:r>
      </w:del>
    </w:p>
    <w:p w:rsidR="00D57135" w:rsidDel="00F83736" w:rsidRDefault="00D57135">
      <w:pPr>
        <w:ind w:left="720"/>
        <w:jc w:val="both"/>
        <w:rPr>
          <w:del w:id="289" w:author="Mgr. Martin Drtina" w:date="2014-09-28T00:27:00Z"/>
          <w:rFonts w:ascii="Garamond" w:hAnsi="Garamond"/>
        </w:rPr>
      </w:pPr>
    </w:p>
    <w:p w:rsidR="00D57135" w:rsidRPr="00737B18" w:rsidDel="00F83736" w:rsidRDefault="00D57135" w:rsidP="00737B18">
      <w:pPr>
        <w:pStyle w:val="1odstavec"/>
        <w:jc w:val="both"/>
        <w:rPr>
          <w:del w:id="290" w:author="Mgr. Martin Drtina" w:date="2014-09-28T00:27:00Z"/>
        </w:rPr>
      </w:pPr>
      <w:del w:id="291" w:author="Mgr. Martin Drtina" w:date="2014-09-28T00:27:00Z">
        <w:r w:rsidDel="00F83736">
          <w:delText>Ke zvolení členů výboru nebo pověřeného vlastníka je zapotřebí s</w:delText>
        </w:r>
        <w:r w:rsidR="00737B18" w:rsidDel="00F83736">
          <w:delText xml:space="preserve">ouhlasu nadpoloviční </w:delText>
        </w:r>
        <w:r w:rsidRPr="00737B18" w:rsidDel="00F83736">
          <w:delText>většiny všech členů společenství.</w:delText>
        </w:r>
      </w:del>
    </w:p>
    <w:p w:rsidR="00D57135" w:rsidRDefault="00D57135">
      <w:pPr>
        <w:ind w:left="738"/>
        <w:rPr>
          <w:rFonts w:ascii="Garamond" w:hAnsi="Garamond"/>
        </w:rPr>
      </w:pPr>
    </w:p>
    <w:p w:rsidR="00D57135" w:rsidRPr="00737B18" w:rsidRDefault="00D57135" w:rsidP="00737B18">
      <w:pPr>
        <w:pStyle w:val="1odstavec"/>
        <w:jc w:val="both"/>
      </w:pPr>
      <w:r>
        <w:lastRenderedPageBreak/>
        <w:t xml:space="preserve">Tvoří-li společenství pouze 3 členové, je zapotřebí k přijetí usnesení shromáždění </w:t>
      </w:r>
      <w:r w:rsidRPr="00737B18">
        <w:t>vždy</w:t>
      </w:r>
      <w:r w:rsidR="00737B18">
        <w:t xml:space="preserve"> </w:t>
      </w:r>
      <w:r w:rsidRPr="00737B18">
        <w:t>souhlasu všech členů společenství.</w:t>
      </w:r>
    </w:p>
    <w:p w:rsidR="00D57135" w:rsidRDefault="00D57135">
      <w:pPr>
        <w:rPr>
          <w:rFonts w:ascii="Garamond" w:hAnsi="Garamond"/>
        </w:rPr>
      </w:pPr>
    </w:p>
    <w:p w:rsidR="00D57135" w:rsidRPr="00D57135" w:rsidRDefault="00D57135" w:rsidP="00737B18">
      <w:pPr>
        <w:pStyle w:val="1odstavec"/>
        <w:jc w:val="both"/>
      </w:pPr>
      <w:r w:rsidRPr="00D57135">
        <w:t>Z jednání shromáždění se pořizuje zápis, za jehož pořízení odpovídá svolavatel. Zápis musí obsahovat nezbytné údaje prokazující schopnost shromáždění k jednání a usnášení, dále údaje o průběhu jednání, plné znění přijatých usnesení a výsledky voleb, pokud byly volby prováděny. Přílohu zápisu tvoří zejména listina přítomných s jejich podpisy a písemné podklady, které byly předloženy k jednotlivým projednávaným bodům.</w:t>
      </w:r>
    </w:p>
    <w:p w:rsidR="00D57135" w:rsidRDefault="00D57135" w:rsidP="00D57135">
      <w:pPr>
        <w:rPr>
          <w:rFonts w:ascii="Garamond" w:hAnsi="Garamond"/>
        </w:rPr>
      </w:pPr>
    </w:p>
    <w:p w:rsidR="00D57135" w:rsidRPr="00D57135" w:rsidRDefault="00D57135" w:rsidP="00737B18">
      <w:pPr>
        <w:pStyle w:val="1odstavec"/>
        <w:jc w:val="both"/>
      </w:pPr>
      <w:r>
        <w:t xml:space="preserve">Zápis podepisuje předsedající a </w:t>
      </w:r>
      <w:r w:rsidR="00737B18">
        <w:t>ověřovatel</w:t>
      </w:r>
      <w:r>
        <w:t>. Z</w:t>
      </w:r>
      <w:r w:rsidR="00737B18">
        <w:t xml:space="preserve">ápisy včetně písemných podkladů </w:t>
      </w:r>
      <w:r>
        <w:t>k jednání shromáždění musí být uschovány u předsedy výboru nebo u pověřeného vlastníka.</w:t>
      </w:r>
    </w:p>
    <w:p w:rsidR="00D57135" w:rsidRDefault="00D57135">
      <w:pPr>
        <w:rPr>
          <w:rFonts w:ascii="Garamond" w:hAnsi="Garamond"/>
        </w:rPr>
      </w:pPr>
    </w:p>
    <w:p w:rsidR="00D57135" w:rsidRPr="00737B18" w:rsidRDefault="00D57135" w:rsidP="00737B18">
      <w:pPr>
        <w:pStyle w:val="1odstavec"/>
        <w:jc w:val="both"/>
      </w:pPr>
      <w:r>
        <w:t xml:space="preserve">Ustanovení odstavců </w:t>
      </w:r>
      <w:del w:id="292" w:author="Mgr. Martin Drtina" w:date="2014-09-28T00:27:00Z">
        <w:r w:rsidDel="00F83736">
          <w:delText xml:space="preserve">17 </w:delText>
        </w:r>
      </w:del>
      <w:ins w:id="293" w:author="Mgr. Martin Drtina" w:date="2014-09-28T00:27:00Z">
        <w:r w:rsidR="00F83736">
          <w:t xml:space="preserve">16 </w:t>
        </w:r>
      </w:ins>
      <w:r>
        <w:t xml:space="preserve">a </w:t>
      </w:r>
      <w:del w:id="294" w:author="Mgr. Martin Drtina" w:date="2014-09-28T00:27:00Z">
        <w:r w:rsidDel="00F83736">
          <w:delText xml:space="preserve">18 </w:delText>
        </w:r>
      </w:del>
      <w:ins w:id="295" w:author="Mgr. Martin Drtina" w:date="2014-09-28T00:27:00Z">
        <w:r w:rsidR="00F83736">
          <w:t xml:space="preserve">17 </w:t>
        </w:r>
      </w:ins>
      <w:r>
        <w:t xml:space="preserve">se přiměřeně použijí pro zápisy z jednání výboru a kontrolní </w:t>
      </w:r>
      <w:r w:rsidRPr="00737B18">
        <w:t>komise.</w:t>
      </w:r>
    </w:p>
    <w:p w:rsidR="00D57135" w:rsidRDefault="00D57135">
      <w:pPr>
        <w:rPr>
          <w:rFonts w:ascii="Garamond" w:hAnsi="Garamond"/>
        </w:rPr>
      </w:pPr>
    </w:p>
    <w:p w:rsidR="00604FF0" w:rsidRDefault="00604FF0" w:rsidP="00604FF0">
      <w:pPr>
        <w:jc w:val="center"/>
        <w:rPr>
          <w:ins w:id="296" w:author="Mgr. Martin Drtina" w:date="2014-09-28T22:23:00Z"/>
          <w:rFonts w:ascii="Garamond" w:hAnsi="Garamond"/>
        </w:rPr>
      </w:pPr>
      <w:ins w:id="297" w:author="Mgr. Martin Drtina" w:date="2014-09-28T22:23:00Z">
        <w:r>
          <w:rPr>
            <w:rFonts w:ascii="Garamond" w:hAnsi="Garamond"/>
          </w:rPr>
          <w:t>Čl. VIII</w:t>
        </w:r>
      </w:ins>
    </w:p>
    <w:p w:rsidR="00604FF0" w:rsidRDefault="00604FF0" w:rsidP="00604FF0">
      <w:pPr>
        <w:jc w:val="center"/>
        <w:rPr>
          <w:ins w:id="298" w:author="Mgr. Martin Drtina" w:date="2014-09-28T22:23:00Z"/>
          <w:rFonts w:ascii="Garamond" w:hAnsi="Garamond"/>
        </w:rPr>
      </w:pPr>
    </w:p>
    <w:p w:rsidR="00604FF0" w:rsidRDefault="00604FF0" w:rsidP="00604FF0">
      <w:pPr>
        <w:pStyle w:val="Nadpis1"/>
        <w:rPr>
          <w:ins w:id="299" w:author="Mgr. Martin Drtina" w:date="2014-09-28T22:23:00Z"/>
          <w:rFonts w:ascii="Garamond" w:hAnsi="Garamond"/>
        </w:rPr>
      </w:pPr>
      <w:ins w:id="300" w:author="Mgr. Martin Drtina" w:date="2014-09-28T22:23:00Z">
        <w:r>
          <w:rPr>
            <w:rFonts w:ascii="Garamond" w:hAnsi="Garamond"/>
          </w:rPr>
          <w:t>Rozhodnutí mimo zasedání</w:t>
        </w:r>
      </w:ins>
    </w:p>
    <w:p w:rsidR="00604FF0" w:rsidRDefault="00604FF0" w:rsidP="00604FF0">
      <w:pPr>
        <w:jc w:val="center"/>
        <w:rPr>
          <w:ins w:id="301" w:author="Mgr. Martin Drtina" w:date="2014-09-28T22:23:00Z"/>
          <w:rFonts w:ascii="Garamond" w:hAnsi="Garamond"/>
          <w:b/>
          <w:bCs/>
        </w:rPr>
      </w:pPr>
    </w:p>
    <w:p w:rsidR="00604FF0" w:rsidRDefault="00604FF0" w:rsidP="00604FF0">
      <w:pPr>
        <w:rPr>
          <w:ins w:id="302" w:author="Mgr. Martin Drtina" w:date="2014-09-28T22:23:00Z"/>
          <w:rFonts w:ascii="Garamond" w:hAnsi="Garamond"/>
          <w:b/>
          <w:bCs/>
        </w:rPr>
      </w:pPr>
    </w:p>
    <w:p w:rsidR="00604FF0" w:rsidRDefault="00604FF0" w:rsidP="00604FF0">
      <w:pPr>
        <w:pStyle w:val="1odstavec"/>
        <w:numPr>
          <w:ilvl w:val="0"/>
          <w:numId w:val="21"/>
        </w:numPr>
        <w:jc w:val="both"/>
        <w:rPr>
          <w:ins w:id="303" w:author="Mgr. Martin Drtina" w:date="2014-09-28T22:23:00Z"/>
        </w:rPr>
      </w:pPr>
      <w:ins w:id="304" w:author="Mgr. Martin Drtina" w:date="2014-09-28T22:23:00Z">
        <w:r>
          <w:t>Není-li svolané shromáždění způsobilé usnášet se, může osoba, která je oprávněna shromáždění svolat, navrhnout v písemné formě do jednoho měsíce ode dne, na který bylo zasedání svoláno, aby vlastníci jednotek rozhodli o týchž záležitostech mimo zasedání.</w:t>
        </w:r>
      </w:ins>
    </w:p>
    <w:p w:rsidR="00604FF0" w:rsidRDefault="00604FF0" w:rsidP="00604FF0">
      <w:pPr>
        <w:pStyle w:val="1odstavec"/>
        <w:numPr>
          <w:ilvl w:val="0"/>
          <w:numId w:val="21"/>
        </w:numPr>
        <w:jc w:val="both"/>
        <w:rPr>
          <w:ins w:id="305" w:author="Mgr. Martin Drtina" w:date="2014-09-28T22:23:00Z"/>
        </w:rPr>
      </w:pPr>
      <w:ins w:id="306" w:author="Mgr. Martin Drtina" w:date="2014-09-28T22:23:00Z">
        <w:r>
          <w:t xml:space="preserve">Návrh musí obsahovat alespoň návrh usnesení, podklady potřebné pro jeho posouzení nebo údaj, kde jsou zveřejněny, a údaj o lhůtě, ve které se má vlastník jednotky vyjádřit. Lhůta činí nejméně 15 dní. </w:t>
        </w:r>
      </w:ins>
    </w:p>
    <w:p w:rsidR="00604FF0" w:rsidRDefault="00604FF0" w:rsidP="00604FF0">
      <w:pPr>
        <w:pStyle w:val="1odstavec"/>
        <w:numPr>
          <w:ilvl w:val="0"/>
          <w:numId w:val="21"/>
        </w:numPr>
        <w:jc w:val="both"/>
        <w:rPr>
          <w:ins w:id="307" w:author="Mgr. Martin Drtina" w:date="2014-09-28T22:23:00Z"/>
        </w:rPr>
      </w:pPr>
      <w:ins w:id="308" w:author="Mgr. Martin Drtina" w:date="2014-09-28T22:23:00Z">
        <w:r>
          <w:t>K platnosti hlasování se vyžaduje vyjádření vlastníka jednotky s uvedením dne, měsíce a roku, kdy bylo učiněno, podepsané vlastní rukou na listině obsahující plné znění návrhu rozhodnutí.</w:t>
        </w:r>
      </w:ins>
    </w:p>
    <w:p w:rsidR="00604FF0" w:rsidRDefault="00604FF0" w:rsidP="00604FF0">
      <w:pPr>
        <w:pStyle w:val="1odstavec"/>
        <w:numPr>
          <w:ilvl w:val="0"/>
          <w:numId w:val="21"/>
        </w:numPr>
        <w:jc w:val="both"/>
        <w:rPr>
          <w:ins w:id="309" w:author="Mgr. Martin Drtina" w:date="2014-09-28T22:23:00Z"/>
        </w:rPr>
      </w:pPr>
      <w:ins w:id="310" w:author="Mgr. Martin Drtina" w:date="2014-09-28T22:23:00Z">
        <w:r>
          <w:t>Statutární orgán oznámí vlastníkům jednotek v písemné formě výsledek hlasování, a pokud bylo usnesení přijato, oznámí jim i celý obsah přijatého usnesení. Učiní tak bez zbytečného odkladu, jinak může oznámení na náklady společenství učinit ten, kdo usnesení navrhl.</w:t>
        </w:r>
      </w:ins>
    </w:p>
    <w:p w:rsidR="00604FF0" w:rsidRDefault="00604FF0" w:rsidP="00604FF0">
      <w:pPr>
        <w:pStyle w:val="1odstavec"/>
        <w:numPr>
          <w:ilvl w:val="0"/>
          <w:numId w:val="21"/>
        </w:numPr>
        <w:jc w:val="both"/>
        <w:rPr>
          <w:ins w:id="311" w:author="Mgr. Martin Drtina" w:date="2014-09-28T22:23:00Z"/>
        </w:rPr>
      </w:pPr>
      <w:ins w:id="312" w:author="Mgr. Martin Drtina" w:date="2014-09-28T22:23:00Z">
        <w:r>
          <w:t xml:space="preserve">Rozhodnutí se přijímá prostou většinou hlasů všech vlastníků jednotek; mění-li se však všem vlastníkům jednotek velikost podílů na společných částech nebo mění-li se poměr výše příspěvků na správu domu a pozemku jinak než v důsledku změny podílů na společných částech, vyžaduje se souhlas všech vlastníků jednotek. </w:t>
        </w:r>
      </w:ins>
    </w:p>
    <w:p w:rsidR="00D57135" w:rsidRDefault="00D57135">
      <w:pPr>
        <w:rPr>
          <w:rFonts w:ascii="Garamond" w:hAnsi="Garamond"/>
        </w:rPr>
      </w:pPr>
    </w:p>
    <w:p w:rsidR="00D57135" w:rsidRDefault="00D57135">
      <w:pPr>
        <w:jc w:val="center"/>
        <w:rPr>
          <w:rFonts w:ascii="Garamond" w:hAnsi="Garamond"/>
        </w:rPr>
      </w:pPr>
    </w:p>
    <w:p w:rsidR="00D57135" w:rsidRDefault="00D57135">
      <w:pPr>
        <w:jc w:val="center"/>
        <w:rPr>
          <w:rFonts w:ascii="Garamond" w:hAnsi="Garamond"/>
        </w:rPr>
      </w:pPr>
      <w:r>
        <w:rPr>
          <w:rFonts w:ascii="Garamond" w:hAnsi="Garamond"/>
        </w:rPr>
        <w:t xml:space="preserve">Čl. </w:t>
      </w:r>
      <w:del w:id="313" w:author="Mgr. Martin Drtina" w:date="2014-09-28T22:23:00Z">
        <w:r w:rsidDel="00604FF0">
          <w:rPr>
            <w:rFonts w:ascii="Garamond" w:hAnsi="Garamond"/>
          </w:rPr>
          <w:delText>VIII</w:delText>
        </w:r>
      </w:del>
      <w:ins w:id="314" w:author="Mgr. Martin Drtina" w:date="2014-09-28T22:23:00Z">
        <w:r w:rsidR="00604FF0">
          <w:rPr>
            <w:rFonts w:ascii="Garamond" w:hAnsi="Garamond"/>
          </w:rPr>
          <w:t>IX</w:t>
        </w:r>
      </w:ins>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Výbor</w:t>
      </w:r>
    </w:p>
    <w:p w:rsidR="00D57135" w:rsidRDefault="00D57135">
      <w:pPr>
        <w:jc w:val="center"/>
        <w:rPr>
          <w:rFonts w:ascii="Garamond" w:hAnsi="Garamond"/>
          <w:b/>
          <w:bCs/>
        </w:rPr>
      </w:pPr>
    </w:p>
    <w:p w:rsidR="00D57135" w:rsidRDefault="00D57135" w:rsidP="00737B18">
      <w:pPr>
        <w:pStyle w:val="1odstavec"/>
        <w:numPr>
          <w:ilvl w:val="0"/>
          <w:numId w:val="19"/>
        </w:numPr>
        <w:jc w:val="both"/>
      </w:pPr>
      <w:r>
        <w:t>Výbor je výkonným orgánem společenství. Řídí a organizuje běžnou činnost společenství a rozhoduje ve věcech spojených se správou domu a s předmětem činnosti společenství s v</w:t>
      </w:r>
      <w:r w:rsidR="0059062A">
        <w:t>ý</w:t>
      </w:r>
      <w:r>
        <w:t xml:space="preserve">jimkou těch věcí, které jsou podle zákona </w:t>
      </w:r>
      <w:del w:id="315" w:author="Mgr. Martin Drtina" w:date="2014-09-28T00:41:00Z">
        <w:r w:rsidDel="00D75F68">
          <w:delText xml:space="preserve">o vlastnictví bytů </w:delText>
        </w:r>
      </w:del>
      <w:r>
        <w:t>a těchto stanov v</w:t>
      </w:r>
      <w:del w:id="316" w:author="Mgr. Martin Drtina" w:date="2014-09-28T22:24:00Z">
        <w:r w:rsidDel="00604FF0">
          <w:delText>e výlučné</w:delText>
        </w:r>
      </w:del>
      <w:r>
        <w:t xml:space="preserve"> působnosti shromáždění, anebo si je shromáždění k rozhodnutí vyhradilo.</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Výbor je statutárním orgánem společenství. Za svou činnost odpovídá výbor shrom</w:t>
      </w:r>
      <w:r w:rsidR="0059062A">
        <w:rPr>
          <w:rFonts w:ascii="Garamond" w:hAnsi="Garamond"/>
        </w:rPr>
        <w:t xml:space="preserve">áždění. Za výbor jedná navenek </w:t>
      </w:r>
      <w:r>
        <w:rPr>
          <w:rFonts w:ascii="Garamond" w:hAnsi="Garamond"/>
        </w:rPr>
        <w:t xml:space="preserve">jeho předseda. V době nepřítomnosti předsedy jej zastupuje </w:t>
      </w:r>
      <w:r>
        <w:rPr>
          <w:rFonts w:ascii="Garamond" w:hAnsi="Garamond"/>
        </w:rPr>
        <w:lastRenderedPageBreak/>
        <w:t>místopředseda. Jde-li o písemný právní úkon, který činí výbor, musí být podepsán předsedou nebo v jeho zastoupení místopředsedou.</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Členové výboru jsou voleni a odvoláváni shromážděním. Předsedu a místopředsedu volí výbor z řad svých členů a z funkce je odvolává.</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Předseda výboru organizuje, svolává a řídí činnost výboru, organizuje běžnou činnost společenství.</w:t>
      </w:r>
    </w:p>
    <w:p w:rsidR="00D57135" w:rsidRDefault="00D57135">
      <w:pPr>
        <w:rPr>
          <w:rFonts w:ascii="Garamond" w:hAnsi="Garamond"/>
        </w:rPr>
      </w:pPr>
    </w:p>
    <w:p w:rsidR="00A034AF" w:rsidRDefault="00D57135" w:rsidP="00A034AF">
      <w:pPr>
        <w:numPr>
          <w:ilvl w:val="0"/>
          <w:numId w:val="9"/>
        </w:numPr>
        <w:jc w:val="both"/>
        <w:rPr>
          <w:rFonts w:ascii="Garamond" w:hAnsi="Garamond"/>
        </w:rPr>
        <w:pPrChange w:id="317" w:author="Mgr. Martin Drtina" w:date="2014-09-28T22:25:00Z">
          <w:pPr>
            <w:numPr>
              <w:numId w:val="9"/>
            </w:numPr>
            <w:tabs>
              <w:tab w:val="num" w:pos="660"/>
            </w:tabs>
            <w:ind w:left="660" w:hanging="360"/>
          </w:pPr>
        </w:pPrChange>
      </w:pPr>
      <w:r>
        <w:rPr>
          <w:rFonts w:ascii="Garamond" w:hAnsi="Garamond"/>
        </w:rPr>
        <w:t>Výbor koná své schůze podle potřeby, nejméně však jednou za čtvrtletí</w:t>
      </w:r>
      <w:r w:rsidR="008A70BD">
        <w:rPr>
          <w:rFonts w:ascii="Garamond" w:hAnsi="Garamond"/>
        </w:rPr>
        <w:t>; schůzi lze nahradit telekonferencí či e-</w:t>
      </w:r>
      <w:proofErr w:type="spellStart"/>
      <w:r w:rsidR="008A70BD">
        <w:rPr>
          <w:rFonts w:ascii="Garamond" w:hAnsi="Garamond"/>
        </w:rPr>
        <w:t>mailovou</w:t>
      </w:r>
      <w:proofErr w:type="spellEnd"/>
      <w:r w:rsidR="008A70BD">
        <w:rPr>
          <w:rFonts w:ascii="Garamond" w:hAnsi="Garamond"/>
        </w:rPr>
        <w:t xml:space="preserve"> konferencí rozeslanou všem členům výboru</w:t>
      </w:r>
      <w:r>
        <w:rPr>
          <w:rFonts w:ascii="Garamond" w:hAnsi="Garamond"/>
        </w:rPr>
        <w:t>.</w:t>
      </w:r>
      <w:r w:rsidR="008A70BD">
        <w:rPr>
          <w:rFonts w:ascii="Garamond" w:hAnsi="Garamond"/>
        </w:rPr>
        <w:t xml:space="preserve"> Připouští se hlasování o určité záležitosti způsobem umožňujícím dálkový přístup</w:t>
      </w:r>
      <w:r w:rsidR="00B22EE9">
        <w:rPr>
          <w:rFonts w:ascii="Garamond" w:hAnsi="Garamond"/>
        </w:rPr>
        <w:t>, pokud je vyjádření členů výboru trvale zachytitelné a je z něj zřejmý projev vůle.</w:t>
      </w:r>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t>Výbor je alespoň tříčlenný. Každý člen výboru má jeden hlas.</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Výbor je schopen usnášení, je-li přítomna nadpoloviční většina jeho členů. K přijetí usnesení je zapotřebí nadpoloviční většiny hlasů přítomných členů výboru. Požádá-li o to člen výboru, musí být do zápisu výslovně uveden jeho nesouhlas s přijatým usnesením, popřípadě též důvody tohoto nesouhlasu.</w:t>
      </w:r>
    </w:p>
    <w:p w:rsidR="00D57135" w:rsidRDefault="00D57135">
      <w:pPr>
        <w:rPr>
          <w:rFonts w:ascii="Garamond" w:hAnsi="Garamond"/>
        </w:rPr>
      </w:pPr>
    </w:p>
    <w:p w:rsidR="00D57135" w:rsidRDefault="00D57135" w:rsidP="0059062A">
      <w:pPr>
        <w:numPr>
          <w:ilvl w:val="0"/>
          <w:numId w:val="9"/>
        </w:numPr>
        <w:jc w:val="both"/>
        <w:rPr>
          <w:rFonts w:ascii="Garamond" w:hAnsi="Garamond"/>
        </w:rPr>
      </w:pPr>
      <w:r>
        <w:rPr>
          <w:rFonts w:ascii="Garamond" w:hAnsi="Garamond"/>
        </w:rPr>
        <w:t>Odpovědnost člena výboru za škodu, kterou způsobil porušení</w:t>
      </w:r>
      <w:r w:rsidR="0059062A">
        <w:rPr>
          <w:rFonts w:ascii="Garamond" w:hAnsi="Garamond"/>
        </w:rPr>
        <w:t xml:space="preserve">m právní povinnosti při výkonu </w:t>
      </w:r>
      <w:r>
        <w:rPr>
          <w:rFonts w:ascii="Garamond" w:hAnsi="Garamond"/>
        </w:rPr>
        <w:t>své funkce, se řídí ustanoveními občanského zákoníku.</w:t>
      </w:r>
    </w:p>
    <w:p w:rsidR="00D57135" w:rsidRDefault="00D57135">
      <w:pPr>
        <w:rPr>
          <w:rFonts w:ascii="Garamond" w:hAnsi="Garamond"/>
        </w:rPr>
      </w:pPr>
    </w:p>
    <w:p w:rsidR="00D57135" w:rsidRDefault="00D57135">
      <w:pPr>
        <w:numPr>
          <w:ilvl w:val="0"/>
          <w:numId w:val="9"/>
        </w:numPr>
        <w:rPr>
          <w:rFonts w:ascii="Garamond" w:hAnsi="Garamond"/>
        </w:rPr>
      </w:pPr>
      <w:r>
        <w:rPr>
          <w:rFonts w:ascii="Garamond" w:hAnsi="Garamond"/>
        </w:rPr>
        <w:t>Výbor jako výkonný orgán společenství zejména</w:t>
      </w:r>
    </w:p>
    <w:p w:rsidR="00D57135" w:rsidRDefault="00D57135">
      <w:pPr>
        <w:rPr>
          <w:rFonts w:ascii="Garamond" w:hAnsi="Garamond"/>
        </w:rPr>
      </w:pPr>
    </w:p>
    <w:p w:rsidR="00D57135" w:rsidRDefault="00D57135" w:rsidP="0059062A">
      <w:pPr>
        <w:numPr>
          <w:ilvl w:val="1"/>
          <w:numId w:val="9"/>
        </w:numPr>
        <w:jc w:val="both"/>
        <w:rPr>
          <w:ins w:id="318" w:author="Mgr. Martin Drtina" w:date="2014-09-28T22:27:00Z"/>
          <w:rFonts w:ascii="Garamond" w:hAnsi="Garamond"/>
        </w:rPr>
      </w:pPr>
      <w:r>
        <w:rPr>
          <w:rFonts w:ascii="Garamond" w:hAnsi="Garamond"/>
        </w:rPr>
        <w:t xml:space="preserve">zajišťuje záležitosti společenství ve věcech správy domu a pozemku a dalších činností společenství podle </w:t>
      </w:r>
      <w:del w:id="319" w:author="Mgr. Martin Drtina" w:date="2014-09-28T00:30:00Z">
        <w:r w:rsidDel="00F83736">
          <w:rPr>
            <w:rFonts w:ascii="Garamond" w:hAnsi="Garamond"/>
          </w:rPr>
          <w:delText xml:space="preserve">zákona o vlastnictví bytů </w:delText>
        </w:r>
      </w:del>
      <w:proofErr w:type="spellStart"/>
      <w:ins w:id="320" w:author="Mgr. Martin Drtina" w:date="2014-09-28T00:30:00Z">
        <w:r w:rsidR="00F83736">
          <w:rPr>
            <w:rFonts w:ascii="Garamond" w:hAnsi="Garamond"/>
          </w:rPr>
          <w:t>ObčZ</w:t>
        </w:r>
        <w:proofErr w:type="spellEnd"/>
        <w:r w:rsidR="00F83736">
          <w:rPr>
            <w:rFonts w:ascii="Garamond" w:hAnsi="Garamond"/>
          </w:rPr>
          <w:t xml:space="preserve"> </w:t>
        </w:r>
      </w:ins>
      <w:r>
        <w:rPr>
          <w:rFonts w:ascii="Garamond" w:hAnsi="Garamond"/>
        </w:rPr>
        <w:t>a těchto stanov, pokud nejde o záležitosti, které jsou v působnosti shromáždění;</w:t>
      </w:r>
      <w:r w:rsidR="0059062A">
        <w:rPr>
          <w:rFonts w:ascii="Garamond" w:hAnsi="Garamond"/>
        </w:rPr>
        <w:t xml:space="preserve"> </w:t>
      </w:r>
      <w:r>
        <w:rPr>
          <w:rFonts w:ascii="Garamond" w:hAnsi="Garamond"/>
        </w:rPr>
        <w:t>zajišťuje plnění usnesení shromáždění a odpovídá mu za svou činnost,</w:t>
      </w:r>
    </w:p>
    <w:p w:rsidR="00604FF0" w:rsidRDefault="00604FF0" w:rsidP="00604FF0">
      <w:pPr>
        <w:numPr>
          <w:ilvl w:val="1"/>
          <w:numId w:val="9"/>
        </w:numPr>
        <w:jc w:val="both"/>
        <w:rPr>
          <w:ins w:id="321" w:author="Mgr. Martin Drtina" w:date="2014-09-28T22:28:00Z"/>
          <w:rFonts w:ascii="Garamond" w:hAnsi="Garamond"/>
        </w:rPr>
      </w:pPr>
      <w:ins w:id="322" w:author="Mgr. Martin Drtina" w:date="2014-09-28T22:27:00Z">
        <w:r>
          <w:rPr>
            <w:rFonts w:ascii="Garamond" w:hAnsi="Garamond"/>
          </w:rPr>
          <w:t>rozhoduje o opravě nebo stavební úpravě společné části domu, nepřevyšují-li náklady v jednotlivých případech částku 150.000,- Kč</w:t>
        </w:r>
      </w:ins>
      <w:ins w:id="323" w:author="Mgr. Martin Drtina" w:date="2014-09-28T22:28:00Z">
        <w:r>
          <w:rPr>
            <w:rFonts w:ascii="Garamond" w:hAnsi="Garamond"/>
          </w:rPr>
          <w:t>; tento limit neplatí, pokud se jedná o opravy způsobené havárií na společných částech.</w:t>
        </w:r>
      </w:ins>
    </w:p>
    <w:p w:rsidR="00604FF0" w:rsidRDefault="00604FF0" w:rsidP="00604FF0">
      <w:pPr>
        <w:numPr>
          <w:ilvl w:val="1"/>
          <w:numId w:val="9"/>
        </w:numPr>
        <w:jc w:val="both"/>
        <w:rPr>
          <w:ins w:id="324" w:author="Mgr. Martin Drtina" w:date="2014-09-28T22:27:00Z"/>
          <w:rFonts w:ascii="Garamond" w:hAnsi="Garamond"/>
        </w:rPr>
      </w:pPr>
      <w:ins w:id="325" w:author="Mgr. Martin Drtina" w:date="2014-09-28T22:28:00Z">
        <w:r>
          <w:rPr>
            <w:rFonts w:ascii="Garamond" w:hAnsi="Garamond"/>
          </w:rPr>
          <w:t xml:space="preserve">rozhoduje o nabytí, zcizení nebo zatížení movitých věcí, jejichž hodnota nepřesahuje částku 50.000,- Kč v jednotlivém případě, nebo k jinému nakládání s nimi, </w:t>
        </w:r>
      </w:ins>
    </w:p>
    <w:p w:rsidR="00A034AF" w:rsidRDefault="00A034AF" w:rsidP="00A034AF">
      <w:pPr>
        <w:jc w:val="both"/>
        <w:rPr>
          <w:del w:id="326" w:author="Mgr. Martin Drtina" w:date="2014-09-28T22:28:00Z"/>
          <w:rFonts w:ascii="Garamond" w:hAnsi="Garamond"/>
        </w:rPr>
        <w:pPrChange w:id="327" w:author="Mgr. Martin Drtina" w:date="2014-09-28T22:28:00Z">
          <w:pPr>
            <w:numPr>
              <w:ilvl w:val="1"/>
              <w:numId w:val="9"/>
            </w:numPr>
            <w:tabs>
              <w:tab w:val="num" w:pos="1380"/>
            </w:tabs>
            <w:ind w:left="1380" w:hanging="360"/>
            <w:jc w:val="both"/>
          </w:pPr>
        </w:pPrChange>
      </w:pPr>
    </w:p>
    <w:p w:rsidR="00D57135" w:rsidRDefault="00D57135" w:rsidP="0059062A">
      <w:pPr>
        <w:numPr>
          <w:ilvl w:val="1"/>
          <w:numId w:val="9"/>
        </w:numPr>
        <w:jc w:val="both"/>
        <w:rPr>
          <w:rFonts w:ascii="Garamond" w:hAnsi="Garamond"/>
        </w:rPr>
      </w:pPr>
      <w:r>
        <w:rPr>
          <w:rFonts w:ascii="Garamond" w:hAnsi="Garamond"/>
        </w:rPr>
        <w:t>rozhoduje o uzavírání smluv ve věcech předmětu činnosti společenství, zejména k zajištění oprav, pojištění domu a zajištění dodávky služeb spojených s užíváním jednotek,</w:t>
      </w:r>
    </w:p>
    <w:p w:rsidR="00D57135" w:rsidRDefault="00D57135" w:rsidP="0059062A">
      <w:pPr>
        <w:numPr>
          <w:ilvl w:val="1"/>
          <w:numId w:val="9"/>
        </w:numPr>
        <w:jc w:val="both"/>
        <w:rPr>
          <w:rFonts w:ascii="Garamond" w:hAnsi="Garamond"/>
        </w:rPr>
      </w:pPr>
      <w:r>
        <w:rPr>
          <w:rFonts w:ascii="Garamond" w:hAnsi="Garamond"/>
        </w:rPr>
        <w:t>odpovídá za vedení účetnictví a za sestavení účetní závěrky a za předložení přiznání k daním, pokud tato povinnost vyplývá z právních předpisů,</w:t>
      </w:r>
    </w:p>
    <w:p w:rsidR="00D57135" w:rsidRDefault="00D57135" w:rsidP="0059062A">
      <w:pPr>
        <w:numPr>
          <w:ilvl w:val="1"/>
          <w:numId w:val="9"/>
        </w:numPr>
        <w:jc w:val="both"/>
        <w:rPr>
          <w:rFonts w:ascii="Garamond" w:hAnsi="Garamond"/>
        </w:rPr>
      </w:pPr>
      <w:r>
        <w:rPr>
          <w:rFonts w:ascii="Garamond" w:hAnsi="Garamond"/>
        </w:rPr>
        <w:t>připravuje podklady pro jednání shromáždění, svolává shromáždění, předkládá shromáždění zprávu o hospodaření společenství, zprávu o správě domu a pozemku a o dalších činnostech společenství, které obsahují zejména základní údaje o provedených a plánovaných opravách, údržbě a povinných revizích včetně údajů o použití a stavu příspěvků na správu domu a pozemku,</w:t>
      </w:r>
    </w:p>
    <w:p w:rsidR="00D57135" w:rsidRDefault="00D57135" w:rsidP="0059062A">
      <w:pPr>
        <w:numPr>
          <w:ilvl w:val="1"/>
          <w:numId w:val="9"/>
        </w:numPr>
        <w:jc w:val="both"/>
        <w:rPr>
          <w:rFonts w:ascii="Garamond" w:hAnsi="Garamond"/>
        </w:rPr>
      </w:pPr>
      <w:r>
        <w:rPr>
          <w:rFonts w:ascii="Garamond" w:hAnsi="Garamond"/>
        </w:rPr>
        <w:t>předkládá k projednání a schvá</w:t>
      </w:r>
      <w:r w:rsidR="0059062A">
        <w:rPr>
          <w:rFonts w:ascii="Garamond" w:hAnsi="Garamond"/>
        </w:rPr>
        <w:t xml:space="preserve">lení účetní závěrku </w:t>
      </w:r>
      <w:r>
        <w:rPr>
          <w:rFonts w:ascii="Garamond" w:hAnsi="Garamond"/>
        </w:rPr>
        <w:t>a písemné materiály, které má shromáždění projednat,</w:t>
      </w:r>
    </w:p>
    <w:p w:rsidR="00D57135" w:rsidRDefault="00D57135">
      <w:pPr>
        <w:numPr>
          <w:ilvl w:val="1"/>
          <w:numId w:val="9"/>
        </w:numPr>
        <w:rPr>
          <w:rFonts w:ascii="Garamond" w:hAnsi="Garamond"/>
        </w:rPr>
      </w:pPr>
      <w:r>
        <w:rPr>
          <w:rFonts w:ascii="Garamond" w:hAnsi="Garamond"/>
        </w:rPr>
        <w:lastRenderedPageBreak/>
        <w:t>zajišťuje řádné vedení písemností společenství,</w:t>
      </w:r>
    </w:p>
    <w:p w:rsidR="00D57135" w:rsidRDefault="00D57135" w:rsidP="0059062A">
      <w:pPr>
        <w:numPr>
          <w:ilvl w:val="1"/>
          <w:numId w:val="9"/>
        </w:numPr>
        <w:jc w:val="both"/>
        <w:rPr>
          <w:rFonts w:ascii="Garamond" w:hAnsi="Garamond"/>
        </w:rPr>
      </w:pPr>
      <w:r>
        <w:rPr>
          <w:rFonts w:ascii="Garamond" w:hAnsi="Garamond"/>
        </w:rPr>
        <w:t>sděluje jednotlivým členům společenství podle usnesení shromáždění výši příspěvků na náklady spojené se správou domu a pozemku a výši záloh na úhrady za služby,</w:t>
      </w:r>
    </w:p>
    <w:p w:rsidR="00D57135" w:rsidRDefault="00D57135" w:rsidP="0059062A">
      <w:pPr>
        <w:numPr>
          <w:ilvl w:val="1"/>
          <w:numId w:val="9"/>
        </w:numPr>
        <w:jc w:val="both"/>
        <w:rPr>
          <w:rFonts w:ascii="Garamond" w:hAnsi="Garamond"/>
        </w:rPr>
      </w:pPr>
      <w:r>
        <w:rPr>
          <w:rFonts w:ascii="Garamond" w:hAnsi="Garamond"/>
        </w:rPr>
        <w:t>zajišťuje vyúčtování záloh na úhradu za služby a vypořádání nedoplatků nebo přeplatků,</w:t>
      </w:r>
    </w:p>
    <w:p w:rsidR="00D57135" w:rsidRPr="00F83736" w:rsidRDefault="00D57135" w:rsidP="00B30975">
      <w:pPr>
        <w:numPr>
          <w:ilvl w:val="1"/>
          <w:numId w:val="9"/>
        </w:numPr>
        <w:jc w:val="both"/>
        <w:rPr>
          <w:rFonts w:ascii="Garamond" w:hAnsi="Garamond"/>
        </w:rPr>
      </w:pPr>
      <w:r>
        <w:rPr>
          <w:rFonts w:ascii="Garamond" w:hAnsi="Garamond"/>
        </w:rPr>
        <w:t>zajišťuje včasné plnění závazků společenství vzniklých ze smluv a jiných závazků a povinností vůči třetím osobám a včasné uplatňování pohledávek společenství</w:t>
      </w:r>
      <w:r w:rsidRPr="00F83736">
        <w:rPr>
          <w:rFonts w:ascii="Garamond" w:hAnsi="Garamond"/>
        </w:rPr>
        <w:t>.</w:t>
      </w:r>
    </w:p>
    <w:p w:rsidR="00D57135" w:rsidRPr="00F83736" w:rsidRDefault="00D57135" w:rsidP="00F83736">
      <w:pPr>
        <w:rPr>
          <w:rFonts w:ascii="Garamond" w:hAnsi="Garamond"/>
        </w:rPr>
      </w:pPr>
    </w:p>
    <w:p w:rsidR="00D57135" w:rsidRPr="00F83736" w:rsidRDefault="00D57135">
      <w:pPr>
        <w:numPr>
          <w:ilvl w:val="0"/>
          <w:numId w:val="9"/>
        </w:numPr>
        <w:rPr>
          <w:rFonts w:ascii="Garamond" w:hAnsi="Garamond"/>
        </w:rPr>
      </w:pPr>
      <w:r w:rsidRPr="00F83736">
        <w:rPr>
          <w:rFonts w:ascii="Garamond" w:hAnsi="Garamond"/>
        </w:rPr>
        <w:t>Výbor jako statutární orgán společenství zejména</w:t>
      </w:r>
    </w:p>
    <w:p w:rsidR="00D57135" w:rsidRPr="00F83736" w:rsidRDefault="00D57135">
      <w:pPr>
        <w:rPr>
          <w:rFonts w:ascii="Garamond" w:hAnsi="Garamond"/>
        </w:rPr>
      </w:pPr>
    </w:p>
    <w:p w:rsidR="00D57135" w:rsidRDefault="00D57135" w:rsidP="0059062A">
      <w:pPr>
        <w:numPr>
          <w:ilvl w:val="1"/>
          <w:numId w:val="9"/>
        </w:numPr>
        <w:jc w:val="both"/>
        <w:rPr>
          <w:rFonts w:ascii="Garamond" w:hAnsi="Garamond"/>
        </w:rPr>
      </w:pPr>
      <w:r w:rsidRPr="00F83736">
        <w:rPr>
          <w:rFonts w:ascii="Garamond" w:hAnsi="Garamond"/>
        </w:rPr>
        <w:t xml:space="preserve">v souladu </w:t>
      </w:r>
      <w:del w:id="328" w:author="Mgr. Martin Drtina" w:date="2014-09-28T22:31:00Z">
        <w:r w:rsidRPr="00F83736" w:rsidDel="00C81912">
          <w:rPr>
            <w:rFonts w:ascii="Garamond" w:hAnsi="Garamond"/>
          </w:rPr>
          <w:delText xml:space="preserve">se </w:delText>
        </w:r>
      </w:del>
      <w:del w:id="329" w:author="Mgr. Martin Drtina" w:date="2014-09-28T00:31:00Z">
        <w:r w:rsidRPr="00F83736" w:rsidDel="00F83736">
          <w:rPr>
            <w:rFonts w:ascii="Garamond" w:hAnsi="Garamond"/>
          </w:rPr>
          <w:delText>zákonem o vlastnictví bytů</w:delText>
        </w:r>
      </w:del>
      <w:del w:id="330" w:author="Mgr. Martin Drtina" w:date="2014-09-28T22:31:00Z">
        <w:r w:rsidRPr="00F83736" w:rsidDel="00C81912">
          <w:rPr>
            <w:rFonts w:ascii="Garamond" w:hAnsi="Garamond"/>
          </w:rPr>
          <w:delText xml:space="preserve">, </w:delText>
        </w:r>
      </w:del>
      <w:r w:rsidRPr="00F83736">
        <w:rPr>
          <w:rFonts w:ascii="Garamond" w:hAnsi="Garamond"/>
        </w:rPr>
        <w:t>s těmito stanovami a s usneseními shromáždění činí právní úkony jménem společenství navenek ve věcech předmětu činnosti, zejména též u</w:t>
      </w:r>
      <w:r>
        <w:rPr>
          <w:rFonts w:ascii="Garamond" w:hAnsi="Garamond"/>
        </w:rPr>
        <w:t>zavírá smlouvy,</w:t>
      </w:r>
    </w:p>
    <w:p w:rsidR="00D57135" w:rsidRDefault="00D57135" w:rsidP="0059062A">
      <w:pPr>
        <w:numPr>
          <w:ilvl w:val="1"/>
          <w:numId w:val="9"/>
        </w:numPr>
        <w:jc w:val="both"/>
        <w:rPr>
          <w:rFonts w:ascii="Garamond" w:hAnsi="Garamond"/>
        </w:rPr>
      </w:pPr>
      <w:r>
        <w:rPr>
          <w:rFonts w:ascii="Garamond" w:hAnsi="Garamond"/>
        </w:rPr>
        <w:t>zajišťuje kontrolu kvality dodávek, služeb a jiných plnění podle uzavřených smluv a činí vůči dodavatelům potřebná právní nebo jiná opatření k odstranění zjištěných nedostatků nebo k náhradě vzniklé škody,</w:t>
      </w:r>
    </w:p>
    <w:p w:rsidR="00D57135" w:rsidRDefault="00D57135" w:rsidP="0059062A">
      <w:pPr>
        <w:numPr>
          <w:ilvl w:val="1"/>
          <w:numId w:val="9"/>
        </w:numPr>
        <w:jc w:val="both"/>
        <w:rPr>
          <w:rFonts w:ascii="Garamond" w:hAnsi="Garamond"/>
        </w:rPr>
      </w:pPr>
      <w:r>
        <w:rPr>
          <w:rFonts w:ascii="Garamond" w:hAnsi="Garamond"/>
        </w:rPr>
        <w:t>jménem společenství vymáhá plnění povinností uložených členům společenství,</w:t>
      </w:r>
    </w:p>
    <w:p w:rsidR="00B30975" w:rsidRDefault="00D57135" w:rsidP="00B30975">
      <w:pPr>
        <w:numPr>
          <w:ilvl w:val="1"/>
          <w:numId w:val="9"/>
        </w:numPr>
        <w:jc w:val="both"/>
        <w:rPr>
          <w:ins w:id="331" w:author="Mgr. Martin Drtina" w:date="2014-09-29T22:54:00Z"/>
          <w:rFonts w:ascii="Garamond" w:hAnsi="Garamond"/>
        </w:rPr>
      </w:pPr>
      <w:r>
        <w:rPr>
          <w:rFonts w:ascii="Garamond" w:hAnsi="Garamond"/>
        </w:rPr>
        <w:t xml:space="preserve">plní povinnosti </w:t>
      </w:r>
      <w:del w:id="332" w:author="Mgr. Martin Drtina" w:date="2014-09-28T00:32:00Z">
        <w:r w:rsidDel="00F83736">
          <w:rPr>
            <w:rFonts w:ascii="Garamond" w:hAnsi="Garamond"/>
          </w:rPr>
          <w:delText xml:space="preserve">podle zákona o vlastnictví bytů </w:delText>
        </w:r>
      </w:del>
      <w:r>
        <w:rPr>
          <w:rFonts w:ascii="Garamond" w:hAnsi="Garamond"/>
        </w:rPr>
        <w:t>ve vztahu k rejstříku společenství vedenému příslušným soudem</w:t>
      </w:r>
      <w:ins w:id="333" w:author="Mgr. Martin Drtina" w:date="2014-09-29T22:54:00Z">
        <w:r w:rsidR="00B30975">
          <w:rPr>
            <w:rFonts w:ascii="Garamond" w:hAnsi="Garamond"/>
          </w:rPr>
          <w:t>,</w:t>
        </w:r>
      </w:ins>
    </w:p>
    <w:p w:rsidR="00D57135" w:rsidRDefault="00B30975" w:rsidP="00B30975">
      <w:pPr>
        <w:numPr>
          <w:ilvl w:val="1"/>
          <w:numId w:val="9"/>
        </w:numPr>
        <w:jc w:val="both"/>
        <w:rPr>
          <w:rFonts w:ascii="Garamond" w:hAnsi="Garamond"/>
        </w:rPr>
      </w:pPr>
      <w:ins w:id="334" w:author="Mgr. Martin Drtina" w:date="2014-09-29T22:54:00Z">
        <w:r>
          <w:rPr>
            <w:rFonts w:ascii="Garamond" w:hAnsi="Garamond"/>
          </w:rPr>
          <w:t>plní zákonné povinnosti související s provozem kamerového systému v domě</w:t>
        </w:r>
      </w:ins>
      <w:r w:rsidR="0059062A">
        <w:rPr>
          <w:rFonts w:ascii="Garamond" w:hAnsi="Garamond"/>
        </w:rPr>
        <w:t>.</w:t>
      </w:r>
    </w:p>
    <w:p w:rsidR="00D57135" w:rsidRDefault="00D57135">
      <w:pPr>
        <w:rPr>
          <w:rFonts w:ascii="Garamond" w:hAnsi="Garamond"/>
        </w:rPr>
      </w:pPr>
    </w:p>
    <w:p w:rsidR="0059062A" w:rsidRDefault="0059062A">
      <w:pPr>
        <w:rPr>
          <w:rFonts w:ascii="Garamond" w:hAnsi="Garamond"/>
        </w:rPr>
      </w:pPr>
    </w:p>
    <w:p w:rsidR="00D57135" w:rsidRDefault="00D57135">
      <w:pPr>
        <w:jc w:val="center"/>
        <w:rPr>
          <w:rFonts w:ascii="Garamond" w:hAnsi="Garamond"/>
        </w:rPr>
      </w:pPr>
      <w:r>
        <w:rPr>
          <w:rFonts w:ascii="Garamond" w:hAnsi="Garamond"/>
        </w:rPr>
        <w:t xml:space="preserve">Čl. </w:t>
      </w:r>
      <w:del w:id="335" w:author="Mgr. Martin Drtina" w:date="2014-09-28T22:23:00Z">
        <w:r w:rsidDel="00604FF0">
          <w:rPr>
            <w:rFonts w:ascii="Garamond" w:hAnsi="Garamond"/>
          </w:rPr>
          <w:delText>I</w:delText>
        </w:r>
      </w:del>
      <w:r>
        <w:rPr>
          <w:rFonts w:ascii="Garamond" w:hAnsi="Garamond"/>
        </w:rPr>
        <w:t>X</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Pověřený vlastník</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numPr>
          <w:ilvl w:val="0"/>
          <w:numId w:val="10"/>
        </w:numPr>
        <w:rPr>
          <w:rFonts w:ascii="Garamond" w:hAnsi="Garamond"/>
        </w:rPr>
      </w:pPr>
      <w:r>
        <w:rPr>
          <w:rFonts w:ascii="Garamond" w:hAnsi="Garamond"/>
        </w:rPr>
        <w:t>Pověřený vlastník plní funkci výkonného a statutárního orgánu společenství.</w:t>
      </w:r>
    </w:p>
    <w:p w:rsidR="00D57135" w:rsidRDefault="00D57135">
      <w:pPr>
        <w:rPr>
          <w:rFonts w:ascii="Garamond" w:hAnsi="Garamond"/>
        </w:rPr>
      </w:pPr>
    </w:p>
    <w:p w:rsidR="00D57135" w:rsidRDefault="00D57135">
      <w:pPr>
        <w:numPr>
          <w:ilvl w:val="0"/>
          <w:numId w:val="10"/>
        </w:numPr>
        <w:rPr>
          <w:rFonts w:ascii="Garamond" w:hAnsi="Garamond"/>
        </w:rPr>
      </w:pPr>
      <w:r>
        <w:rPr>
          <w:rFonts w:ascii="Garamond" w:hAnsi="Garamond"/>
        </w:rPr>
        <w:t>Pověřený vlastník činí právní úkony a podepisuje je jménem společenství.</w:t>
      </w:r>
    </w:p>
    <w:p w:rsidR="00D57135" w:rsidRDefault="00D57135">
      <w:pPr>
        <w:rPr>
          <w:rFonts w:ascii="Garamond" w:hAnsi="Garamond"/>
        </w:rPr>
      </w:pPr>
    </w:p>
    <w:p w:rsidR="00D57135" w:rsidRDefault="00D57135">
      <w:pPr>
        <w:numPr>
          <w:ilvl w:val="0"/>
          <w:numId w:val="10"/>
        </w:numPr>
        <w:rPr>
          <w:rFonts w:ascii="Garamond" w:hAnsi="Garamond"/>
        </w:rPr>
      </w:pPr>
      <w:r>
        <w:rPr>
          <w:rFonts w:ascii="Garamond" w:hAnsi="Garamond"/>
        </w:rPr>
        <w:t>Pověřeného vlastníka volí shromáždění stejným způsobem, jakým se volí výbor.</w:t>
      </w:r>
    </w:p>
    <w:p w:rsidR="00D57135" w:rsidRDefault="00D57135">
      <w:pPr>
        <w:rPr>
          <w:rFonts w:ascii="Garamond" w:hAnsi="Garamond"/>
        </w:rPr>
      </w:pPr>
    </w:p>
    <w:p w:rsidR="00D57135" w:rsidRDefault="00D57135" w:rsidP="0059062A">
      <w:pPr>
        <w:numPr>
          <w:ilvl w:val="0"/>
          <w:numId w:val="10"/>
        </w:numPr>
        <w:jc w:val="both"/>
        <w:rPr>
          <w:rFonts w:ascii="Garamond" w:hAnsi="Garamond"/>
        </w:rPr>
      </w:pPr>
      <w:r>
        <w:rPr>
          <w:rFonts w:ascii="Garamond" w:hAnsi="Garamond"/>
        </w:rPr>
        <w:t xml:space="preserve">Pověřený vlastník vykonává působnost a plní úkoly v rozsahu, v jakém jinak přísluší podle </w:t>
      </w:r>
      <w:del w:id="336" w:author="Mgr. Martin Drtina" w:date="2014-09-28T00:41:00Z">
        <w:r w:rsidDel="00D75F68">
          <w:rPr>
            <w:rFonts w:ascii="Garamond" w:hAnsi="Garamond"/>
          </w:rPr>
          <w:delText xml:space="preserve">zákona o vlastnictví bytů a </w:delText>
        </w:r>
      </w:del>
      <w:r>
        <w:rPr>
          <w:rFonts w:ascii="Garamond" w:hAnsi="Garamond"/>
        </w:rPr>
        <w:t>těchto stanov výboru.</w:t>
      </w:r>
    </w:p>
    <w:p w:rsidR="00D57135" w:rsidRDefault="00D57135">
      <w:pPr>
        <w:rPr>
          <w:rFonts w:ascii="Garamond" w:hAnsi="Garamond"/>
        </w:rPr>
      </w:pPr>
    </w:p>
    <w:p w:rsidR="00D57135" w:rsidRDefault="00D57135" w:rsidP="0059062A">
      <w:pPr>
        <w:numPr>
          <w:ilvl w:val="0"/>
          <w:numId w:val="10"/>
        </w:numPr>
        <w:jc w:val="both"/>
        <w:rPr>
          <w:rFonts w:ascii="Garamond" w:hAnsi="Garamond"/>
        </w:rPr>
      </w:pPr>
      <w:r>
        <w:rPr>
          <w:rFonts w:ascii="Garamond" w:hAnsi="Garamond"/>
        </w:rPr>
        <w:t>Pověřený vlastník odpovídá za porušení svých povinností shodně jako člen výboru.</w:t>
      </w:r>
    </w:p>
    <w:p w:rsidR="00D57135" w:rsidRDefault="00D57135">
      <w:pPr>
        <w:rPr>
          <w:rFonts w:ascii="Garamond" w:hAnsi="Garamond"/>
        </w:rPr>
      </w:pPr>
    </w:p>
    <w:p w:rsidR="00D57135" w:rsidRDefault="00D57135">
      <w:pPr>
        <w:rPr>
          <w:rFonts w:ascii="Garamond" w:hAnsi="Garamond"/>
        </w:rPr>
      </w:pPr>
    </w:p>
    <w:p w:rsidR="00D57135" w:rsidRDefault="00D57135">
      <w:pPr>
        <w:jc w:val="center"/>
        <w:rPr>
          <w:rFonts w:ascii="Garamond" w:hAnsi="Garamond"/>
        </w:rPr>
      </w:pPr>
      <w:r>
        <w:rPr>
          <w:rFonts w:ascii="Garamond" w:hAnsi="Garamond"/>
        </w:rPr>
        <w:t>Čl. X</w:t>
      </w:r>
      <w:ins w:id="337" w:author="Mgr. Martin Drtina" w:date="2014-09-28T22:23:00Z">
        <w:r w:rsidR="00604FF0">
          <w:rPr>
            <w:rFonts w:ascii="Garamond" w:hAnsi="Garamond"/>
          </w:rPr>
          <w:t>I</w:t>
        </w:r>
      </w:ins>
    </w:p>
    <w:p w:rsidR="00A95907" w:rsidRDefault="00A95907">
      <w:pPr>
        <w:jc w:val="center"/>
        <w:rPr>
          <w:rFonts w:ascii="Garamond" w:hAnsi="Garamond"/>
          <w:b/>
          <w:bCs/>
        </w:rPr>
      </w:pPr>
    </w:p>
    <w:p w:rsidR="00D57135" w:rsidRDefault="0059062A">
      <w:pPr>
        <w:pStyle w:val="Nadpis1"/>
        <w:rPr>
          <w:rFonts w:ascii="Garamond" w:hAnsi="Garamond"/>
        </w:rPr>
      </w:pPr>
      <w:r>
        <w:rPr>
          <w:rFonts w:ascii="Garamond" w:hAnsi="Garamond"/>
        </w:rPr>
        <w:t xml:space="preserve">Kontrolní </w:t>
      </w:r>
      <w:r w:rsidR="00D57135">
        <w:rPr>
          <w:rFonts w:ascii="Garamond" w:hAnsi="Garamond"/>
        </w:rPr>
        <w:t>komise, revizor</w:t>
      </w:r>
    </w:p>
    <w:p w:rsidR="00D57135" w:rsidRDefault="00D57135">
      <w:pPr>
        <w:rPr>
          <w:rFonts w:ascii="Garamond" w:hAnsi="Garamond"/>
        </w:rPr>
      </w:pP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 xml:space="preserve">Kontrolní komise je kontrolním orgánem společenství, který je oprávněn kontrolovat činnost společenství a projednávat stížnosti jeho členů na činnost společenství nebo jeho orgánů. Kontrolní komise nebo její pověřený člen je oprávněn nahlížet do účetních a jiných dokladů společenství a vyžadovat od výboru nebo pověřeného vlastníka potřebné informace pro svou </w:t>
      </w:r>
      <w:r>
        <w:rPr>
          <w:rFonts w:ascii="Garamond" w:hAnsi="Garamond"/>
        </w:rPr>
        <w:lastRenderedPageBreak/>
        <w:t>kontrolní činnost. Kontrolní komise odpovídá pouze shromáždění a je nezávislá na ostatních orgánech společenství.</w:t>
      </w: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Kontrol</w:t>
      </w:r>
      <w:r w:rsidR="0059062A">
        <w:rPr>
          <w:rFonts w:ascii="Garamond" w:hAnsi="Garamond"/>
        </w:rPr>
        <w:t xml:space="preserve">ní komise je nejméně tříčlenná </w:t>
      </w:r>
      <w:r>
        <w:rPr>
          <w:rFonts w:ascii="Garamond" w:hAnsi="Garamond"/>
        </w:rPr>
        <w:t xml:space="preserve">a volí ji shromáždění stejným způsobem, </w:t>
      </w:r>
      <w:proofErr w:type="gramStart"/>
      <w:r>
        <w:rPr>
          <w:rFonts w:ascii="Garamond" w:hAnsi="Garamond"/>
        </w:rPr>
        <w:t>jakým  se</w:t>
      </w:r>
      <w:proofErr w:type="gramEnd"/>
      <w:r>
        <w:rPr>
          <w:rFonts w:ascii="Garamond" w:hAnsi="Garamond"/>
        </w:rPr>
        <w:t xml:space="preserve"> volí výbor. Ze svých členů volí kontrolní komise svého předsedu, který svolává a řídí jednání této komise.</w:t>
      </w:r>
    </w:p>
    <w:p w:rsidR="00D57135" w:rsidRDefault="00D57135">
      <w:pPr>
        <w:rPr>
          <w:rFonts w:ascii="Garamond" w:hAnsi="Garamond"/>
        </w:rPr>
      </w:pPr>
    </w:p>
    <w:p w:rsidR="00D57135" w:rsidRDefault="00D57135">
      <w:pPr>
        <w:numPr>
          <w:ilvl w:val="0"/>
          <w:numId w:val="11"/>
        </w:numPr>
        <w:rPr>
          <w:rFonts w:ascii="Garamond" w:hAnsi="Garamond"/>
        </w:rPr>
      </w:pPr>
      <w:r>
        <w:rPr>
          <w:rFonts w:ascii="Garamond" w:hAnsi="Garamond"/>
        </w:rPr>
        <w:t xml:space="preserve">Kontrolní komise v rámci své působnosti </w:t>
      </w:r>
      <w:proofErr w:type="gramStart"/>
      <w:r>
        <w:rPr>
          <w:rFonts w:ascii="Garamond" w:hAnsi="Garamond"/>
        </w:rPr>
        <w:t>zejména :</w:t>
      </w:r>
      <w:proofErr w:type="gramEnd"/>
    </w:p>
    <w:p w:rsidR="00D57135" w:rsidRDefault="00D57135">
      <w:pPr>
        <w:rPr>
          <w:rFonts w:ascii="Garamond" w:hAnsi="Garamond"/>
        </w:rPr>
      </w:pPr>
    </w:p>
    <w:p w:rsidR="00D57135" w:rsidRDefault="00D57135" w:rsidP="0059062A">
      <w:pPr>
        <w:numPr>
          <w:ilvl w:val="1"/>
          <w:numId w:val="11"/>
        </w:numPr>
        <w:jc w:val="both"/>
        <w:rPr>
          <w:rFonts w:ascii="Garamond" w:hAnsi="Garamond"/>
        </w:rPr>
      </w:pPr>
      <w:r>
        <w:rPr>
          <w:rFonts w:ascii="Garamond" w:hAnsi="Garamond"/>
        </w:rPr>
        <w:t xml:space="preserve">kontroluje, zda společenství a jeho orgány vyvíjejí činnost v souladu se zákonem </w:t>
      </w:r>
      <w:del w:id="338" w:author="Mgr. Martin Drtina" w:date="2014-09-28T00:42:00Z">
        <w:r w:rsidDel="00D75F68">
          <w:rPr>
            <w:rFonts w:ascii="Garamond" w:hAnsi="Garamond"/>
          </w:rPr>
          <w:delText xml:space="preserve">o vlastnictví bytů </w:delText>
        </w:r>
      </w:del>
      <w:r>
        <w:rPr>
          <w:rFonts w:ascii="Garamond" w:hAnsi="Garamond"/>
        </w:rPr>
        <w:t>a s těmito stanovami,</w:t>
      </w:r>
    </w:p>
    <w:p w:rsidR="00D57135" w:rsidRDefault="00D57135" w:rsidP="0059062A">
      <w:pPr>
        <w:numPr>
          <w:ilvl w:val="1"/>
          <w:numId w:val="11"/>
        </w:numPr>
        <w:jc w:val="both"/>
        <w:rPr>
          <w:rFonts w:ascii="Garamond" w:hAnsi="Garamond"/>
        </w:rPr>
      </w:pPr>
      <w:r>
        <w:rPr>
          <w:rFonts w:ascii="Garamond" w:hAnsi="Garamond"/>
        </w:rPr>
        <w:t>vyjadřuje se k řádné účetní závěrce společenství a ke zprávě výboru určené k projednání na schůzi shromáždění,</w:t>
      </w:r>
    </w:p>
    <w:p w:rsidR="00D57135" w:rsidRDefault="0059062A" w:rsidP="0059062A">
      <w:pPr>
        <w:numPr>
          <w:ilvl w:val="1"/>
          <w:numId w:val="11"/>
        </w:numPr>
        <w:jc w:val="both"/>
        <w:rPr>
          <w:rFonts w:ascii="Garamond" w:hAnsi="Garamond"/>
        </w:rPr>
      </w:pPr>
      <w:r>
        <w:rPr>
          <w:rFonts w:ascii="Garamond" w:hAnsi="Garamond"/>
        </w:rPr>
        <w:t xml:space="preserve">podává shromáždění </w:t>
      </w:r>
      <w:r w:rsidR="00D57135">
        <w:rPr>
          <w:rFonts w:ascii="Garamond" w:hAnsi="Garamond"/>
        </w:rPr>
        <w:t>zprávu o výsledcích své kontrolní činnosti,</w:t>
      </w:r>
    </w:p>
    <w:p w:rsidR="00D57135" w:rsidRDefault="00D57135" w:rsidP="0059062A">
      <w:pPr>
        <w:numPr>
          <w:ilvl w:val="1"/>
          <w:numId w:val="11"/>
        </w:numPr>
        <w:jc w:val="both"/>
        <w:rPr>
          <w:rFonts w:ascii="Garamond" w:hAnsi="Garamond"/>
        </w:rPr>
      </w:pPr>
      <w:r>
        <w:rPr>
          <w:rFonts w:ascii="Garamond" w:hAnsi="Garamond"/>
        </w:rPr>
        <w:t>může podat výboru nebo pověřenému vlastníkovi zprávu o nedostatcích zjištěných při své kontrolní činnosti s návrhy na opatření včetně termínů na jejich odstranění,</w:t>
      </w:r>
    </w:p>
    <w:p w:rsidR="00D57135" w:rsidRDefault="00D57135" w:rsidP="0059062A">
      <w:pPr>
        <w:numPr>
          <w:ilvl w:val="1"/>
          <w:numId w:val="11"/>
        </w:numPr>
        <w:jc w:val="both"/>
        <w:rPr>
          <w:rFonts w:ascii="Garamond" w:hAnsi="Garamond"/>
        </w:rPr>
      </w:pPr>
      <w:r>
        <w:rPr>
          <w:rFonts w:ascii="Garamond" w:hAnsi="Garamond"/>
        </w:rPr>
        <w:t>účastní se prostřednictvím svého zástupce jednání výboru.</w:t>
      </w:r>
    </w:p>
    <w:p w:rsidR="00D57135" w:rsidRDefault="00D57135">
      <w:pPr>
        <w:rPr>
          <w:rFonts w:ascii="Garamond" w:hAnsi="Garamond"/>
        </w:rPr>
      </w:pPr>
    </w:p>
    <w:p w:rsidR="00D57135" w:rsidRDefault="00D57135" w:rsidP="0059062A">
      <w:pPr>
        <w:numPr>
          <w:ilvl w:val="0"/>
          <w:numId w:val="11"/>
        </w:numPr>
        <w:jc w:val="both"/>
        <w:rPr>
          <w:rFonts w:ascii="Garamond" w:hAnsi="Garamond"/>
        </w:rPr>
      </w:pPr>
      <w:r>
        <w:rPr>
          <w:rFonts w:ascii="Garamond" w:hAnsi="Garamond"/>
        </w:rPr>
        <w:t>Ustanovení odstavce 1 až 3 se použijí, rozhodne-li shromáždění o zřízení kontrolní komi</w:t>
      </w:r>
      <w:r w:rsidR="0059062A">
        <w:rPr>
          <w:rFonts w:ascii="Garamond" w:hAnsi="Garamond"/>
        </w:rPr>
        <w:t>se [</w:t>
      </w:r>
      <w:r>
        <w:rPr>
          <w:rFonts w:ascii="Garamond" w:hAnsi="Garamond"/>
        </w:rPr>
        <w:t>čl. VI odst. 1 písm. c)</w:t>
      </w:r>
      <w:r w:rsidR="0059062A">
        <w:rPr>
          <w:rFonts w:ascii="Garamond" w:hAnsi="Garamond"/>
        </w:rPr>
        <w:t>]</w:t>
      </w:r>
      <w:r>
        <w:rPr>
          <w:rFonts w:ascii="Garamond" w:hAnsi="Garamond"/>
        </w:rPr>
        <w:t>. Ve společenství s počtem členů nižším než 10, může shromáždění rozhodnout, že se namísto kontrolní komise volí revizor. Revizor má působnost kontrolní komise.</w:t>
      </w:r>
    </w:p>
    <w:p w:rsidR="00D57135" w:rsidRDefault="00D57135">
      <w:pPr>
        <w:rPr>
          <w:rFonts w:ascii="Garamond" w:hAnsi="Garamond"/>
        </w:rPr>
      </w:pPr>
    </w:p>
    <w:p w:rsidR="00D57135" w:rsidRDefault="00D57135">
      <w:pPr>
        <w:jc w:val="center"/>
        <w:rPr>
          <w:rFonts w:ascii="Garamond" w:hAnsi="Garamond"/>
        </w:rPr>
      </w:pPr>
      <w:r>
        <w:rPr>
          <w:rFonts w:ascii="Garamond" w:hAnsi="Garamond"/>
        </w:rPr>
        <w:t>Čl. XI</w:t>
      </w:r>
      <w:ins w:id="339" w:author="Mgr. Martin Drtina" w:date="2014-09-28T22:23:00Z">
        <w:r w:rsidR="00604FF0">
          <w:rPr>
            <w:rFonts w:ascii="Garamond" w:hAnsi="Garamond"/>
          </w:rPr>
          <w:t>I</w:t>
        </w:r>
      </w:ins>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Jednání dalších osob za společenství</w:t>
      </w:r>
    </w:p>
    <w:p w:rsidR="00D57135" w:rsidRDefault="00D57135">
      <w:pPr>
        <w:jc w:val="center"/>
        <w:rPr>
          <w:rFonts w:ascii="Garamond" w:hAnsi="Garamond"/>
          <w:b/>
          <w:bCs/>
        </w:rPr>
      </w:pPr>
    </w:p>
    <w:p w:rsidR="00D57135" w:rsidRDefault="00D57135">
      <w:pPr>
        <w:jc w:val="center"/>
        <w:rPr>
          <w:rFonts w:ascii="Garamond" w:hAnsi="Garamond"/>
          <w:b/>
          <w:bCs/>
        </w:rPr>
      </w:pPr>
    </w:p>
    <w:p w:rsidR="00D57135" w:rsidRDefault="00D57135">
      <w:pPr>
        <w:pStyle w:val="Zkladntext"/>
        <w:numPr>
          <w:ilvl w:val="0"/>
          <w:numId w:val="12"/>
        </w:numPr>
        <w:rPr>
          <w:rFonts w:ascii="Garamond" w:hAnsi="Garamond"/>
        </w:rPr>
      </w:pPr>
      <w:r>
        <w:rPr>
          <w:rFonts w:ascii="Garamond" w:hAnsi="Garamond"/>
        </w:rPr>
        <w:t xml:space="preserve">Shromáždění </w:t>
      </w:r>
      <w:r w:rsidR="0059062A">
        <w:rPr>
          <w:rFonts w:ascii="Garamond" w:hAnsi="Garamond"/>
        </w:rPr>
        <w:t xml:space="preserve">nebo výbor mohou </w:t>
      </w:r>
      <w:r>
        <w:rPr>
          <w:rFonts w:ascii="Garamond" w:hAnsi="Garamond"/>
        </w:rPr>
        <w:t>rozhodnout, že určité činnosti bude pro společenství vykonávat zaměstnanec (zaměstnanci) společenství na základě pracovní smlouvy, dohody o pracovní činnosti nebo dohody o provedení práce.</w:t>
      </w:r>
    </w:p>
    <w:p w:rsidR="00D57135" w:rsidRDefault="00D57135">
      <w:pPr>
        <w:jc w:val="both"/>
        <w:rPr>
          <w:rFonts w:ascii="Garamond" w:hAnsi="Garamond"/>
        </w:rPr>
      </w:pPr>
    </w:p>
    <w:p w:rsidR="00D57135" w:rsidRDefault="00D57135">
      <w:pPr>
        <w:numPr>
          <w:ilvl w:val="0"/>
          <w:numId w:val="12"/>
        </w:numPr>
        <w:jc w:val="both"/>
        <w:rPr>
          <w:rFonts w:ascii="Garamond" w:hAnsi="Garamond"/>
        </w:rPr>
      </w:pPr>
      <w:r>
        <w:rPr>
          <w:rFonts w:ascii="Garamond" w:hAnsi="Garamond"/>
        </w:rPr>
        <w:t>Pracovní zařazení a vymezení právních úkonů, které je zaměstnanec oprávněn činit za společenství v rámci pracovněprávního vztahu podle odstavce 1, musí být schváleno shromážděním</w:t>
      </w:r>
      <w:r w:rsidR="0059062A">
        <w:rPr>
          <w:rFonts w:ascii="Garamond" w:hAnsi="Garamond"/>
        </w:rPr>
        <w:t xml:space="preserve"> nebo výborem</w:t>
      </w:r>
      <w:r>
        <w:rPr>
          <w:rFonts w:ascii="Garamond" w:hAnsi="Garamond"/>
        </w:rPr>
        <w:t>.</w:t>
      </w:r>
    </w:p>
    <w:p w:rsidR="00D57135" w:rsidRDefault="00D57135">
      <w:pPr>
        <w:jc w:val="both"/>
        <w:rPr>
          <w:rFonts w:ascii="Garamond" w:hAnsi="Garamond"/>
        </w:rPr>
      </w:pPr>
    </w:p>
    <w:p w:rsidR="00D57135" w:rsidRDefault="00D57135">
      <w:pPr>
        <w:numPr>
          <w:ilvl w:val="0"/>
          <w:numId w:val="12"/>
        </w:numPr>
        <w:jc w:val="both"/>
        <w:rPr>
          <w:rFonts w:ascii="Garamond" w:hAnsi="Garamond"/>
        </w:rPr>
      </w:pPr>
      <w:r>
        <w:rPr>
          <w:rFonts w:ascii="Garamond" w:hAnsi="Garamond"/>
        </w:rPr>
        <w:t>Smlouva sjednaná podle odstavce 1 musí obsahovat přesné vymezení oprávnění zaměstnance k jednání za společenství.</w:t>
      </w:r>
    </w:p>
    <w:p w:rsidR="00D57135" w:rsidRDefault="00D57135">
      <w:pPr>
        <w:jc w:val="both"/>
        <w:rPr>
          <w:rFonts w:ascii="Garamond" w:hAnsi="Garamond"/>
        </w:rPr>
      </w:pPr>
    </w:p>
    <w:p w:rsidR="00D57135" w:rsidRDefault="00D57135">
      <w:pPr>
        <w:jc w:val="both"/>
        <w:rPr>
          <w:rFonts w:ascii="Garamond" w:hAnsi="Garamond"/>
        </w:rPr>
      </w:pPr>
    </w:p>
    <w:p w:rsidR="00D57135" w:rsidDel="00604FF0" w:rsidRDefault="00D57135">
      <w:pPr>
        <w:jc w:val="center"/>
        <w:rPr>
          <w:del w:id="340" w:author="Mgr. Martin Drtina" w:date="2014-09-28T22:23:00Z"/>
          <w:rFonts w:ascii="Garamond" w:hAnsi="Garamond"/>
        </w:rPr>
      </w:pPr>
      <w:del w:id="341" w:author="Mgr. Martin Drtina" w:date="2014-09-28T22:23:00Z">
        <w:r w:rsidDel="00604FF0">
          <w:rPr>
            <w:rFonts w:ascii="Garamond" w:hAnsi="Garamond"/>
          </w:rPr>
          <w:delText>Čl. XII</w:delText>
        </w:r>
      </w:del>
    </w:p>
    <w:p w:rsidR="00D57135" w:rsidDel="00604FF0" w:rsidRDefault="00D57135">
      <w:pPr>
        <w:jc w:val="center"/>
        <w:rPr>
          <w:del w:id="342" w:author="Mgr. Martin Drtina" w:date="2014-09-28T22:23:00Z"/>
          <w:rFonts w:ascii="Garamond" w:hAnsi="Garamond"/>
        </w:rPr>
      </w:pPr>
    </w:p>
    <w:p w:rsidR="00D57135" w:rsidDel="00604FF0" w:rsidRDefault="00D57135">
      <w:pPr>
        <w:pStyle w:val="Nadpis1"/>
        <w:rPr>
          <w:del w:id="343" w:author="Mgr. Martin Drtina" w:date="2014-09-28T22:23:00Z"/>
          <w:rFonts w:ascii="Garamond" w:hAnsi="Garamond"/>
        </w:rPr>
      </w:pPr>
      <w:del w:id="344" w:author="Mgr. Martin Drtina" w:date="2014-09-28T22:22:00Z">
        <w:r w:rsidDel="00604FF0">
          <w:rPr>
            <w:rFonts w:ascii="Garamond" w:hAnsi="Garamond"/>
          </w:rPr>
          <w:delText>Zvláštní způsob rozhodování ve společenství</w:delText>
        </w:r>
      </w:del>
    </w:p>
    <w:p w:rsidR="00D57135" w:rsidDel="00604FF0" w:rsidRDefault="00D57135">
      <w:pPr>
        <w:jc w:val="center"/>
        <w:rPr>
          <w:del w:id="345" w:author="Mgr. Martin Drtina" w:date="2014-09-28T22:23:00Z"/>
          <w:rFonts w:ascii="Garamond" w:hAnsi="Garamond"/>
          <w:b/>
          <w:bCs/>
        </w:rPr>
      </w:pPr>
    </w:p>
    <w:p w:rsidR="00D57135" w:rsidDel="00604FF0" w:rsidRDefault="00D57135">
      <w:pPr>
        <w:rPr>
          <w:del w:id="346" w:author="Mgr. Martin Drtina" w:date="2014-09-28T22:23:00Z"/>
          <w:rFonts w:ascii="Garamond" w:hAnsi="Garamond"/>
          <w:b/>
          <w:bCs/>
        </w:rPr>
      </w:pPr>
    </w:p>
    <w:p w:rsidR="00D57135" w:rsidDel="00D75F68" w:rsidRDefault="00D57135" w:rsidP="0059062A">
      <w:pPr>
        <w:pStyle w:val="1odstavec"/>
        <w:numPr>
          <w:ilvl w:val="0"/>
          <w:numId w:val="21"/>
        </w:numPr>
        <w:jc w:val="both"/>
        <w:rPr>
          <w:del w:id="347" w:author="Mgr. Martin Drtina" w:date="2014-09-28T00:38:00Z"/>
        </w:rPr>
      </w:pPr>
      <w:del w:id="348" w:author="Mgr. Martin Drtina" w:date="2014-09-28T00:38:00Z">
        <w:r w:rsidDel="00D75F68">
          <w:delText>V případech, kdy je podle zákona o vlastnictví bytů potřebný sou</w:delText>
        </w:r>
        <w:r w:rsidR="00105B53" w:rsidDel="00D75F68">
          <w:delText>hlas všech členů společenství (</w:delText>
        </w:r>
        <w:r w:rsidDel="00D75F68">
          <w:delText xml:space="preserve">§ 11 odst. 5 a § 13 odst. 3), může být tento souhlas vyjádřen jednotlivými členy společenství </w:delText>
        </w:r>
        <w:r w:rsidDel="00D75F68">
          <w:lastRenderedPageBreak/>
          <w:delText>také mimo schůzi shromáždění písemně na jedné listině či na více listinách, které obsahují označení záležitosti, k níž je souhlas vydáván, datum a podpisy členů společenství.</w:delText>
        </w:r>
      </w:del>
    </w:p>
    <w:p w:rsidR="00D57135" w:rsidRDefault="00D57135">
      <w:pPr>
        <w:rPr>
          <w:rFonts w:ascii="Garamond" w:hAnsi="Garamond"/>
        </w:rPr>
      </w:pPr>
    </w:p>
    <w:p w:rsidR="0059062A" w:rsidRDefault="0059062A">
      <w:pPr>
        <w:jc w:val="center"/>
        <w:rPr>
          <w:rFonts w:ascii="Garamond" w:hAnsi="Garamond"/>
        </w:rPr>
      </w:pPr>
    </w:p>
    <w:p w:rsidR="0059062A" w:rsidRDefault="0059062A">
      <w:pPr>
        <w:jc w:val="center"/>
        <w:rPr>
          <w:rFonts w:ascii="Garamond" w:hAnsi="Garamond"/>
        </w:rPr>
      </w:pPr>
    </w:p>
    <w:p w:rsidR="00D57135" w:rsidRDefault="00D57135">
      <w:pPr>
        <w:jc w:val="center"/>
        <w:rPr>
          <w:rFonts w:ascii="Garamond" w:hAnsi="Garamond"/>
        </w:rPr>
      </w:pPr>
      <w:r>
        <w:rPr>
          <w:rFonts w:ascii="Garamond" w:hAnsi="Garamond"/>
        </w:rPr>
        <w:t xml:space="preserve">ČÁST </w:t>
      </w:r>
      <w:r w:rsidR="0059062A">
        <w:rPr>
          <w:rFonts w:ascii="Garamond" w:hAnsi="Garamond"/>
        </w:rPr>
        <w:t>Č</w:t>
      </w:r>
      <w:r>
        <w:rPr>
          <w:rFonts w:ascii="Garamond" w:hAnsi="Garamond"/>
        </w:rPr>
        <w:t>TVRTÁ</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ČLENSTVÍ VE SPOLEČENSTVÍ</w:t>
      </w:r>
    </w:p>
    <w:p w:rsidR="00D57135" w:rsidRDefault="00D57135">
      <w:pPr>
        <w:jc w:val="center"/>
        <w:rPr>
          <w:rFonts w:ascii="Garamond" w:hAnsi="Garamond"/>
          <w:b/>
          <w:bCs/>
        </w:rPr>
      </w:pPr>
    </w:p>
    <w:p w:rsidR="00D57135" w:rsidRDefault="00D57135">
      <w:pPr>
        <w:jc w:val="center"/>
        <w:rPr>
          <w:rFonts w:ascii="Garamond" w:hAnsi="Garamond"/>
        </w:rPr>
      </w:pPr>
      <w:r>
        <w:rPr>
          <w:rFonts w:ascii="Garamond" w:hAnsi="Garamond"/>
        </w:rPr>
        <w:t>Čl. XIII</w:t>
      </w:r>
    </w:p>
    <w:p w:rsidR="00D57135" w:rsidRDefault="00D57135">
      <w:pPr>
        <w:jc w:val="center"/>
        <w:rPr>
          <w:rFonts w:ascii="Garamond" w:hAnsi="Garamond"/>
        </w:rPr>
      </w:pPr>
    </w:p>
    <w:p w:rsidR="00D57135" w:rsidRDefault="00D57135">
      <w:pPr>
        <w:pStyle w:val="Nadpis1"/>
        <w:rPr>
          <w:rFonts w:ascii="Garamond" w:hAnsi="Garamond"/>
        </w:rPr>
      </w:pPr>
      <w:r>
        <w:rPr>
          <w:rFonts w:ascii="Garamond" w:hAnsi="Garamond"/>
        </w:rPr>
        <w:t>Vznik členství</w:t>
      </w:r>
    </w:p>
    <w:p w:rsidR="00D57135" w:rsidRDefault="00D57135">
      <w:pPr>
        <w:jc w:val="center"/>
        <w:rPr>
          <w:rFonts w:ascii="Garamond" w:hAnsi="Garamond"/>
          <w:b/>
          <w:bCs/>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Členy společenství se stávají fyzické i právnické osoby, které nabyly vlastnictví k jednotce v domě, pro který společenství vzniklo. Jejich členství vzniká</w:t>
      </w:r>
    </w:p>
    <w:p w:rsidR="00D57135" w:rsidRDefault="00D57135">
      <w:pPr>
        <w:pStyle w:val="Zkladntext2"/>
        <w:rPr>
          <w:rFonts w:ascii="Garamond" w:hAnsi="Garamond"/>
          <w:b w:val="0"/>
          <w:bCs w:val="0"/>
        </w:rPr>
      </w:pPr>
    </w:p>
    <w:p w:rsidR="00D57135" w:rsidRDefault="00D57135" w:rsidP="0059062A">
      <w:pPr>
        <w:pStyle w:val="Zkladntext2"/>
        <w:numPr>
          <w:ilvl w:val="1"/>
          <w:numId w:val="13"/>
        </w:numPr>
        <w:jc w:val="both"/>
        <w:rPr>
          <w:rFonts w:ascii="Garamond" w:hAnsi="Garamond"/>
          <w:b w:val="0"/>
          <w:bCs w:val="0"/>
        </w:rPr>
      </w:pPr>
      <w:r>
        <w:rPr>
          <w:rFonts w:ascii="Garamond" w:hAnsi="Garamond"/>
          <w:b w:val="0"/>
          <w:bCs w:val="0"/>
        </w:rPr>
        <w:t>dnem vzniku společenství v případech, kdy tyto osoby nabyly vlastnictví k jednotce nejpozději dnem vzniku společenství,</w:t>
      </w:r>
    </w:p>
    <w:p w:rsidR="00D57135" w:rsidRDefault="00D57135" w:rsidP="0059062A">
      <w:pPr>
        <w:pStyle w:val="Zkladntext2"/>
        <w:numPr>
          <w:ilvl w:val="1"/>
          <w:numId w:val="13"/>
        </w:numPr>
        <w:jc w:val="both"/>
        <w:rPr>
          <w:rFonts w:ascii="Garamond" w:hAnsi="Garamond"/>
          <w:b w:val="0"/>
          <w:bCs w:val="0"/>
        </w:rPr>
      </w:pPr>
      <w:r>
        <w:rPr>
          <w:rFonts w:ascii="Garamond" w:hAnsi="Garamond"/>
          <w:b w:val="0"/>
          <w:bCs w:val="0"/>
        </w:rPr>
        <w:t xml:space="preserve">dnem </w:t>
      </w:r>
      <w:del w:id="349" w:author="Mgr. Martin Drtina" w:date="2014-09-28T22:32:00Z">
        <w:r w:rsidDel="00C81912">
          <w:rPr>
            <w:rFonts w:ascii="Garamond" w:hAnsi="Garamond"/>
            <w:b w:val="0"/>
            <w:bCs w:val="0"/>
          </w:rPr>
          <w:delText xml:space="preserve">nebytí </w:delText>
        </w:r>
      </w:del>
      <w:ins w:id="350" w:author="Mgr. Martin Drtina" w:date="2014-09-28T22:32:00Z">
        <w:r w:rsidR="00C81912">
          <w:rPr>
            <w:rFonts w:ascii="Garamond" w:hAnsi="Garamond"/>
            <w:b w:val="0"/>
            <w:bCs w:val="0"/>
          </w:rPr>
          <w:t xml:space="preserve">nabytí </w:t>
        </w:r>
      </w:ins>
      <w:r>
        <w:rPr>
          <w:rFonts w:ascii="Garamond" w:hAnsi="Garamond"/>
          <w:b w:val="0"/>
          <w:bCs w:val="0"/>
        </w:rPr>
        <w:t>vlastnictví k jednotce v případech, kdy tyto osoby nabyly vlastnictví k jednotce po dni vzniku společenství.</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Společnými členy společenství jsou spoluvlastníci jednotky nebo manželé, kteří mají jednotku ve společném jmění manželů. Ze společného členství jsou společní členové oprávněni a povinni společně a nerozdílně.</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Spoluvlastníci jednotky jako společní členové mají postavení vlastníka jednotky a mají právo na schůzi shromáždění hlasovat jako jeden vlastník – člen společenství s váhou hlasu odpovídající spoluvlastnickému podílu na společných částech domu, přičemž váha hlasu je nedělitelná.</w:t>
      </w:r>
    </w:p>
    <w:p w:rsidR="00D57135" w:rsidRDefault="00D57135">
      <w:pPr>
        <w:pStyle w:val="Zkladntext2"/>
        <w:rPr>
          <w:rFonts w:ascii="Garamond" w:hAnsi="Garamond"/>
          <w:b w:val="0"/>
          <w:bCs w:val="0"/>
        </w:rPr>
      </w:pPr>
    </w:p>
    <w:p w:rsidR="00D57135" w:rsidRDefault="00D57135" w:rsidP="0059062A">
      <w:pPr>
        <w:pStyle w:val="Zkladntext2"/>
        <w:numPr>
          <w:ilvl w:val="0"/>
          <w:numId w:val="13"/>
        </w:numPr>
        <w:jc w:val="both"/>
        <w:rPr>
          <w:rFonts w:ascii="Garamond" w:hAnsi="Garamond"/>
          <w:b w:val="0"/>
          <w:bCs w:val="0"/>
        </w:rPr>
      </w:pPr>
      <w:r>
        <w:rPr>
          <w:rFonts w:ascii="Garamond" w:hAnsi="Garamond"/>
          <w:b w:val="0"/>
          <w:bCs w:val="0"/>
        </w:rPr>
        <w:t>Seznam členů společenství, jejichž členství vzniklo ke dni vzniku společenství, tvoří přílohu těchto stanov. Členy společenství, jejichž členství vznikne za trvání společenství, zapíše společenství do seznamu členů společenství neprodleně poté, kdy člen společenství oznámí prokazatelně nabytí vlastnictví jednotky. V seznamu členů společenství musí být u každého člena společenství uvedena vedle jména, příjmení, data narození a místa trvalého pobytu též váha hlasu při hlasování na shromáždění.</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59062A" w:rsidRDefault="0059062A">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XIV</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Práva a povinnosti člena společenství</w:t>
      </w:r>
    </w:p>
    <w:p w:rsidR="00D57135" w:rsidRDefault="00D57135">
      <w:pPr>
        <w:pStyle w:val="Zkladntext2"/>
        <w:jc w:val="center"/>
        <w:rPr>
          <w:rFonts w:ascii="Garamond" w:hAnsi="Garamond"/>
        </w:rPr>
      </w:pPr>
    </w:p>
    <w:p w:rsidR="00D57135" w:rsidRDefault="00D57135">
      <w:pPr>
        <w:pStyle w:val="Zkladntext2"/>
        <w:jc w:val="center"/>
        <w:rPr>
          <w:rFonts w:ascii="Garamond" w:hAnsi="Garamond"/>
        </w:rPr>
      </w:pPr>
    </w:p>
    <w:p w:rsidR="00D57135" w:rsidRDefault="00D57135" w:rsidP="0059062A">
      <w:pPr>
        <w:pStyle w:val="Zkladntext2"/>
        <w:numPr>
          <w:ilvl w:val="0"/>
          <w:numId w:val="14"/>
        </w:numPr>
        <w:jc w:val="both"/>
        <w:rPr>
          <w:rFonts w:ascii="Garamond" w:hAnsi="Garamond"/>
          <w:b w:val="0"/>
          <w:bCs w:val="0"/>
        </w:rPr>
      </w:pPr>
      <w:r>
        <w:rPr>
          <w:rFonts w:ascii="Garamond" w:hAnsi="Garamond"/>
          <w:b w:val="0"/>
          <w:bCs w:val="0"/>
        </w:rPr>
        <w:t>Člen společenství má práva vlastníka jednotky a člena spol</w:t>
      </w:r>
      <w:r w:rsidR="00105B53">
        <w:rPr>
          <w:rFonts w:ascii="Garamond" w:hAnsi="Garamond"/>
          <w:b w:val="0"/>
          <w:bCs w:val="0"/>
        </w:rPr>
        <w:t xml:space="preserve">ečenství uvedená v příslušných </w:t>
      </w:r>
      <w:r>
        <w:rPr>
          <w:rFonts w:ascii="Garamond" w:hAnsi="Garamond"/>
          <w:b w:val="0"/>
          <w:bCs w:val="0"/>
        </w:rPr>
        <w:t xml:space="preserve">ustanoveních </w:t>
      </w:r>
      <w:del w:id="351" w:author="Mgr. Martin Drtina" w:date="2014-09-28T00:42:00Z">
        <w:r w:rsidDel="00D75F68">
          <w:rPr>
            <w:rFonts w:ascii="Garamond" w:hAnsi="Garamond"/>
            <w:b w:val="0"/>
            <w:bCs w:val="0"/>
          </w:rPr>
          <w:delText xml:space="preserve">zákona o vlastnictví bytů </w:delText>
        </w:r>
      </w:del>
      <w:proofErr w:type="spellStart"/>
      <w:ins w:id="352" w:author="Mgr. Martin Drtina" w:date="2014-09-28T00:42:00Z">
        <w:r w:rsidR="00D75F68">
          <w:rPr>
            <w:rFonts w:ascii="Garamond" w:hAnsi="Garamond"/>
            <w:b w:val="0"/>
            <w:bCs w:val="0"/>
          </w:rPr>
          <w:t>ObčZ</w:t>
        </w:r>
        <w:proofErr w:type="spellEnd"/>
        <w:r w:rsidR="00D75F68">
          <w:rPr>
            <w:rFonts w:ascii="Garamond" w:hAnsi="Garamond"/>
            <w:b w:val="0"/>
            <w:bCs w:val="0"/>
          </w:rPr>
          <w:t xml:space="preserve"> </w:t>
        </w:r>
      </w:ins>
      <w:r>
        <w:rPr>
          <w:rFonts w:ascii="Garamond" w:hAnsi="Garamond"/>
          <w:b w:val="0"/>
          <w:bCs w:val="0"/>
        </w:rPr>
        <w:t xml:space="preserve">a těchto stanov a má zejména právo </w:t>
      </w:r>
    </w:p>
    <w:p w:rsidR="00D57135" w:rsidRDefault="00D57135">
      <w:pPr>
        <w:pStyle w:val="Zkladntext2"/>
        <w:rPr>
          <w:rFonts w:ascii="Garamond" w:hAnsi="Garamond"/>
          <w:b w:val="0"/>
          <w:bCs w:val="0"/>
        </w:rPr>
      </w:pPr>
    </w:p>
    <w:p w:rsidR="00C81912" w:rsidRDefault="00C81912" w:rsidP="0059062A">
      <w:pPr>
        <w:pStyle w:val="Zkladntext2"/>
        <w:numPr>
          <w:ilvl w:val="1"/>
          <w:numId w:val="14"/>
        </w:numPr>
        <w:jc w:val="both"/>
        <w:rPr>
          <w:ins w:id="353" w:author="Mgr. Martin Drtina" w:date="2014-09-28T22:33:00Z"/>
          <w:rFonts w:ascii="Garamond" w:hAnsi="Garamond"/>
          <w:b w:val="0"/>
          <w:bCs w:val="0"/>
        </w:rPr>
      </w:pPr>
      <w:ins w:id="354" w:author="Mgr. Martin Drtina" w:date="2014-09-28T22:33:00Z">
        <w:r>
          <w:rPr>
            <w:rFonts w:ascii="Garamond" w:hAnsi="Garamond"/>
            <w:b w:val="0"/>
            <w:bCs w:val="0"/>
          </w:rPr>
          <w:lastRenderedPageBreak/>
          <w:t>svobodně spravovat, výlučně užívat a uvnitř stavebně upravovat svoji jednotku, jakož i užívat společné části; nesmí však ztížit jinému vlastníku jednotky výkon stejných práv ani ohrozit, změnit nebo poškodit společné části;</w:t>
        </w:r>
      </w:ins>
    </w:p>
    <w:p w:rsidR="00C81912" w:rsidRDefault="00C81912" w:rsidP="0059062A">
      <w:pPr>
        <w:pStyle w:val="Zkladntext2"/>
        <w:numPr>
          <w:ilvl w:val="1"/>
          <w:numId w:val="14"/>
        </w:numPr>
        <w:jc w:val="both"/>
        <w:rPr>
          <w:ins w:id="355" w:author="Mgr. Martin Drtina" w:date="2014-09-28T22:34:00Z"/>
          <w:rFonts w:ascii="Garamond" w:hAnsi="Garamond"/>
          <w:b w:val="0"/>
          <w:bCs w:val="0"/>
        </w:rPr>
      </w:pPr>
      <w:ins w:id="356" w:author="Mgr. Martin Drtina" w:date="2014-09-28T22:33:00Z">
        <w:r>
          <w:rPr>
            <w:rFonts w:ascii="Garamond" w:hAnsi="Garamond"/>
            <w:b w:val="0"/>
            <w:bCs w:val="0"/>
          </w:rPr>
          <w:t>na vyžádání se dozvědět jméno a adresu kteréhokoliv vlastníka jednotky nebo nájemce v</w:t>
        </w:r>
      </w:ins>
      <w:ins w:id="357" w:author="Mgr. Martin Drtina" w:date="2014-09-28T22:34:00Z">
        <w:r>
          <w:rPr>
            <w:rFonts w:ascii="Garamond" w:hAnsi="Garamond"/>
            <w:b w:val="0"/>
            <w:bCs w:val="0"/>
          </w:rPr>
          <w:t> </w:t>
        </w:r>
      </w:ins>
      <w:ins w:id="358" w:author="Mgr. Martin Drtina" w:date="2014-09-28T22:33:00Z">
        <w:r>
          <w:rPr>
            <w:rFonts w:ascii="Garamond" w:hAnsi="Garamond"/>
            <w:b w:val="0"/>
            <w:bCs w:val="0"/>
          </w:rPr>
          <w:t>domě;</w:t>
        </w:r>
      </w:ins>
    </w:p>
    <w:p w:rsidR="00C81912" w:rsidRDefault="00C81912" w:rsidP="0059062A">
      <w:pPr>
        <w:pStyle w:val="Zkladntext2"/>
        <w:numPr>
          <w:ilvl w:val="1"/>
          <w:numId w:val="14"/>
        </w:numPr>
        <w:jc w:val="both"/>
        <w:rPr>
          <w:ins w:id="359" w:author="Mgr. Martin Drtina" w:date="2014-09-28T22:34:00Z"/>
          <w:rFonts w:ascii="Garamond" w:hAnsi="Garamond"/>
          <w:b w:val="0"/>
          <w:bCs w:val="0"/>
        </w:rPr>
      </w:pPr>
      <w:ins w:id="360" w:author="Mgr. Martin Drtina" w:date="2014-09-28T22:34:00Z">
        <w:r>
          <w:rPr>
            <w:rFonts w:ascii="Garamond" w:hAnsi="Garamond"/>
            <w:b w:val="0"/>
            <w:bCs w:val="0"/>
          </w:rPr>
          <w:t>seznámit se, jak výbor hospodaří a jak dům a pozemek spravuje, během schůze shromáždění nahlížet do smluv uzavřených ve věcech správy, jakož i do účetních knih a dokladů;</w:t>
        </w:r>
      </w:ins>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 xml:space="preserve">účastnit se </w:t>
      </w:r>
      <w:del w:id="361" w:author="Mgr. Martin Drtina" w:date="2014-09-28T22:36:00Z">
        <w:r w:rsidDel="00C81912">
          <w:rPr>
            <w:rFonts w:ascii="Garamond" w:hAnsi="Garamond"/>
            <w:b w:val="0"/>
            <w:bCs w:val="0"/>
          </w:rPr>
          <w:delText xml:space="preserve">veškeré </w:delText>
        </w:r>
      </w:del>
      <w:r>
        <w:rPr>
          <w:rFonts w:ascii="Garamond" w:hAnsi="Garamond"/>
          <w:b w:val="0"/>
          <w:bCs w:val="0"/>
        </w:rPr>
        <w:t xml:space="preserve">činnosti společenství způsobem a za podmínek stanovených </w:t>
      </w:r>
      <w:del w:id="362" w:author="Mgr. Martin Drtina" w:date="2014-09-28T00:42:00Z">
        <w:r w:rsidDel="00D75F68">
          <w:rPr>
            <w:rFonts w:ascii="Garamond" w:hAnsi="Garamond"/>
            <w:b w:val="0"/>
            <w:bCs w:val="0"/>
          </w:rPr>
          <w:delText xml:space="preserve">zákonem o vlastnictví bytů a </w:delText>
        </w:r>
      </w:del>
      <w:r>
        <w:rPr>
          <w:rFonts w:ascii="Garamond" w:hAnsi="Garamond"/>
          <w:b w:val="0"/>
          <w:bCs w:val="0"/>
        </w:rPr>
        <w:t>těmito stanovami,</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účastnit se jednání shromáždění a hlasováním se podílet na jeho rozhodování,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volit a být volen do orgánů společenství</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předkládat orgánům společenství návrhy a podněty ke zlepšení činnosti společenství a k odstranění nedostatků v jejich činnosti,</w:t>
      </w:r>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obdržet vyúčtování záloh na úhradu jednotlivých služeb</w:t>
      </w:r>
      <w:ins w:id="363" w:author="Mgr. Martin Drtina" w:date="2014-09-28T22:36:00Z">
        <w:r w:rsidR="00C81912">
          <w:rPr>
            <w:rFonts w:ascii="Garamond" w:hAnsi="Garamond"/>
            <w:b w:val="0"/>
            <w:bCs w:val="0"/>
          </w:rPr>
          <w:t xml:space="preserve"> a příspěvků na správu domu a pozemku</w:t>
        </w:r>
      </w:ins>
      <w:ins w:id="364" w:author="Mgr. Martin Drtina" w:date="2014-09-28T22:37:00Z">
        <w:r w:rsidR="00C81912">
          <w:rPr>
            <w:rFonts w:ascii="Garamond" w:hAnsi="Garamond"/>
            <w:b w:val="0"/>
            <w:bCs w:val="0"/>
          </w:rPr>
          <w:t>.</w:t>
        </w:r>
      </w:ins>
      <w:ins w:id="365" w:author="Mgr. Martin Drtina" w:date="2014-09-28T22:36:00Z">
        <w:r w:rsidR="00C81912">
          <w:rPr>
            <w:rFonts w:ascii="Garamond" w:hAnsi="Garamond"/>
            <w:b w:val="0"/>
            <w:bCs w:val="0"/>
          </w:rPr>
          <w:t xml:space="preserve"> </w:t>
        </w:r>
      </w:ins>
      <w:del w:id="366" w:author="Mgr. Martin Drtina" w:date="2014-09-28T22:37:00Z">
        <w:r w:rsidDel="00C81912">
          <w:rPr>
            <w:rFonts w:ascii="Garamond" w:hAnsi="Garamond"/>
            <w:b w:val="0"/>
            <w:bCs w:val="0"/>
          </w:rPr>
          <w:delText xml:space="preserve"> a vrácení případných přeplatků,</w:delText>
        </w:r>
      </w:del>
    </w:p>
    <w:p w:rsidR="00D57135" w:rsidDel="00C81912" w:rsidRDefault="00D57135" w:rsidP="0059062A">
      <w:pPr>
        <w:pStyle w:val="Zkladntext2"/>
        <w:numPr>
          <w:ilvl w:val="1"/>
          <w:numId w:val="14"/>
        </w:numPr>
        <w:jc w:val="both"/>
        <w:rPr>
          <w:del w:id="367" w:author="Mgr. Martin Drtina" w:date="2014-09-28T22:37:00Z"/>
          <w:rFonts w:ascii="Garamond" w:hAnsi="Garamond"/>
          <w:b w:val="0"/>
          <w:bCs w:val="0"/>
        </w:rPr>
      </w:pPr>
      <w:del w:id="368" w:author="Mgr. Martin Drtina" w:date="2014-09-28T22:37:00Z">
        <w:r w:rsidDel="00C81912">
          <w:rPr>
            <w:rFonts w:ascii="Garamond" w:hAnsi="Garamond"/>
            <w:b w:val="0"/>
            <w:bCs w:val="0"/>
          </w:rPr>
          <w:delText>nahlížet do písemných podkladů pro jednání shromáždění, do zápisu ze schůze shromáždění, do smluv sjednaných společenstvím a do podkladů, z nichž vychází určení výše jeho povinnosti podílet se na nákladech spojených se správou domu a pozemku a s dodávkou služeb spojených s užíváním jednotky.</w:delText>
        </w:r>
      </w:del>
    </w:p>
    <w:p w:rsidR="00D57135" w:rsidRDefault="00D57135">
      <w:pPr>
        <w:pStyle w:val="Zkladntext2"/>
        <w:rPr>
          <w:rFonts w:ascii="Garamond" w:hAnsi="Garamond"/>
          <w:b w:val="0"/>
          <w:bCs w:val="0"/>
        </w:rPr>
      </w:pPr>
    </w:p>
    <w:p w:rsidR="00D57135" w:rsidRDefault="00D57135" w:rsidP="0059062A">
      <w:pPr>
        <w:pStyle w:val="Zkladntext2"/>
        <w:numPr>
          <w:ilvl w:val="0"/>
          <w:numId w:val="14"/>
        </w:numPr>
        <w:jc w:val="both"/>
        <w:rPr>
          <w:rFonts w:ascii="Garamond" w:hAnsi="Garamond"/>
          <w:b w:val="0"/>
          <w:bCs w:val="0"/>
        </w:rPr>
      </w:pPr>
      <w:r>
        <w:rPr>
          <w:rFonts w:ascii="Garamond" w:hAnsi="Garamond"/>
          <w:b w:val="0"/>
          <w:bCs w:val="0"/>
        </w:rPr>
        <w:t xml:space="preserve">Člen společenství má povinnosti vlastníka jednotky a člena společenství uvedené v příslušných ustanoveních </w:t>
      </w:r>
      <w:del w:id="369" w:author="Mgr. Martin Drtina" w:date="2014-09-28T00:42:00Z">
        <w:r w:rsidDel="00D75F68">
          <w:rPr>
            <w:rFonts w:ascii="Garamond" w:hAnsi="Garamond"/>
            <w:b w:val="0"/>
            <w:bCs w:val="0"/>
          </w:rPr>
          <w:delText xml:space="preserve">zákona o vlastnictví bytů </w:delText>
        </w:r>
      </w:del>
      <w:proofErr w:type="spellStart"/>
      <w:ins w:id="370" w:author="Mgr. Martin Drtina" w:date="2014-09-28T00:42:00Z">
        <w:r w:rsidR="00D75F68">
          <w:rPr>
            <w:rFonts w:ascii="Garamond" w:hAnsi="Garamond"/>
            <w:b w:val="0"/>
            <w:bCs w:val="0"/>
          </w:rPr>
          <w:t>ObčZ</w:t>
        </w:r>
        <w:proofErr w:type="spellEnd"/>
        <w:r w:rsidR="00D75F68">
          <w:rPr>
            <w:rFonts w:ascii="Garamond" w:hAnsi="Garamond"/>
            <w:b w:val="0"/>
            <w:bCs w:val="0"/>
          </w:rPr>
          <w:t xml:space="preserve"> </w:t>
        </w:r>
      </w:ins>
      <w:r>
        <w:rPr>
          <w:rFonts w:ascii="Garamond" w:hAnsi="Garamond"/>
          <w:b w:val="0"/>
          <w:bCs w:val="0"/>
        </w:rPr>
        <w:t>a těchto stanov, zejména má povinnost</w:t>
      </w:r>
    </w:p>
    <w:p w:rsidR="00D57135" w:rsidRDefault="00D57135">
      <w:pPr>
        <w:pStyle w:val="Zkladntext2"/>
        <w:rPr>
          <w:rFonts w:ascii="Garamond" w:hAnsi="Garamond"/>
          <w:b w:val="0"/>
          <w:bCs w:val="0"/>
        </w:rPr>
      </w:pPr>
    </w:p>
    <w:p w:rsidR="00C81912" w:rsidRDefault="00C81912" w:rsidP="0059062A">
      <w:pPr>
        <w:pStyle w:val="Zkladntext2"/>
        <w:numPr>
          <w:ilvl w:val="1"/>
          <w:numId w:val="14"/>
        </w:numPr>
        <w:jc w:val="both"/>
        <w:rPr>
          <w:ins w:id="371" w:author="Mgr. Martin Drtina" w:date="2014-09-28T22:37:00Z"/>
          <w:rFonts w:ascii="Garamond" w:hAnsi="Garamond"/>
          <w:b w:val="0"/>
          <w:bCs w:val="0"/>
        </w:rPr>
      </w:pPr>
      <w:ins w:id="372" w:author="Mgr. Martin Drtina" w:date="2014-09-28T22:37:00Z">
        <w:r>
          <w:rPr>
            <w:rFonts w:ascii="Garamond" w:hAnsi="Garamond"/>
            <w:b w:val="0"/>
            <w:bCs w:val="0"/>
          </w:rPr>
          <w:t>udržovat jednotku, jak to vyžaduje nezávadný stav a dobrý vzhled domu; to platí i o společných částech, které má vlastník jednotky vyhrazeny ve výlučném užívání,</w:t>
        </w:r>
      </w:ins>
    </w:p>
    <w:p w:rsidR="00C81912" w:rsidRDefault="00C81912" w:rsidP="0059062A">
      <w:pPr>
        <w:pStyle w:val="Zkladntext2"/>
        <w:numPr>
          <w:ilvl w:val="1"/>
          <w:numId w:val="14"/>
        </w:numPr>
        <w:jc w:val="both"/>
        <w:rPr>
          <w:ins w:id="373" w:author="Mgr. Martin Drtina" w:date="2014-09-28T22:38:00Z"/>
          <w:rFonts w:ascii="Garamond" w:hAnsi="Garamond"/>
          <w:b w:val="0"/>
          <w:bCs w:val="0"/>
        </w:rPr>
      </w:pPr>
      <w:ins w:id="374" w:author="Mgr. Martin Drtina" w:date="2014-09-28T22:38:00Z">
        <w:r>
          <w:rPr>
            <w:rFonts w:ascii="Garamond" w:hAnsi="Garamond"/>
            <w:b w:val="0"/>
            <w:bCs w:val="0"/>
          </w:rPr>
          <w:t xml:space="preserve">řídit </w:t>
        </w:r>
      </w:ins>
      <w:ins w:id="375" w:author="Mgr. Martin Drtina" w:date="2014-09-28T22:47:00Z">
        <w:r w:rsidR="00C26DEB">
          <w:rPr>
            <w:rFonts w:ascii="Garamond" w:hAnsi="Garamond"/>
            <w:b w:val="0"/>
            <w:bCs w:val="0"/>
          </w:rPr>
          <w:t xml:space="preserve">se </w:t>
        </w:r>
      </w:ins>
      <w:ins w:id="376" w:author="Mgr. Martin Drtina" w:date="2014-09-28T22:46:00Z">
        <w:r w:rsidR="00C26DEB">
          <w:rPr>
            <w:rFonts w:ascii="Garamond" w:hAnsi="Garamond"/>
            <w:b w:val="0"/>
            <w:bCs w:val="0"/>
          </w:rPr>
          <w:t xml:space="preserve">stanovami, </w:t>
        </w:r>
      </w:ins>
      <w:ins w:id="377" w:author="Mgr. Martin Drtina" w:date="2014-09-28T22:38:00Z">
        <w:r>
          <w:rPr>
            <w:rFonts w:ascii="Garamond" w:hAnsi="Garamond"/>
            <w:b w:val="0"/>
            <w:bCs w:val="0"/>
          </w:rPr>
          <w:t>pravidly pro správu a pro užívání společných částí obsažených zejména v zákoně, ve stanovách, v prohlášení, ve vnitřních předpisech společenství či v rozhodnutí orgánů společenství, jakož i zajistit jejich dodržování osobami, jimž umožnilo přístup do domu nebo do jednotky,</w:t>
        </w:r>
      </w:ins>
    </w:p>
    <w:p w:rsidR="00C81912" w:rsidRDefault="00C81912" w:rsidP="0059062A">
      <w:pPr>
        <w:pStyle w:val="Zkladntext2"/>
        <w:numPr>
          <w:ilvl w:val="1"/>
          <w:numId w:val="14"/>
        </w:numPr>
        <w:jc w:val="both"/>
        <w:rPr>
          <w:ins w:id="378" w:author="Mgr. Martin Drtina" w:date="2014-09-28T22:39:00Z"/>
          <w:rFonts w:ascii="Garamond" w:hAnsi="Garamond"/>
          <w:b w:val="0"/>
          <w:bCs w:val="0"/>
        </w:rPr>
      </w:pPr>
      <w:ins w:id="379" w:author="Mgr. Martin Drtina" w:date="2014-09-28T22:38:00Z">
        <w:r>
          <w:rPr>
            <w:rFonts w:ascii="Garamond" w:hAnsi="Garamond"/>
            <w:b w:val="0"/>
            <w:bCs w:val="0"/>
          </w:rPr>
          <w:t>oznámit do jednoho měsíce od okamžiku, kdy se dozvěděl nebo mohl dozvědět, že je vlastníkem jednotky, výboru nabytí jednotky, včetně své adres</w:t>
        </w:r>
      </w:ins>
      <w:ins w:id="380" w:author="Mgr. Martin Drtina" w:date="2014-09-28T22:39:00Z">
        <w:r>
          <w:rPr>
            <w:rFonts w:ascii="Garamond" w:hAnsi="Garamond"/>
            <w:b w:val="0"/>
            <w:bCs w:val="0"/>
          </w:rPr>
          <w:t>y, a jména osob, které budou mít v jednotce domácnost; povinnost v předchozí větě platí i v případě změny těchto údajů,</w:t>
        </w:r>
      </w:ins>
    </w:p>
    <w:p w:rsidR="00C81912" w:rsidRDefault="00C81912" w:rsidP="0059062A">
      <w:pPr>
        <w:pStyle w:val="Zkladntext2"/>
        <w:numPr>
          <w:ilvl w:val="1"/>
          <w:numId w:val="14"/>
        </w:numPr>
        <w:jc w:val="both"/>
        <w:rPr>
          <w:ins w:id="381" w:author="Mgr. Martin Drtina" w:date="2014-09-28T22:40:00Z"/>
          <w:rFonts w:ascii="Garamond" w:hAnsi="Garamond"/>
          <w:b w:val="0"/>
          <w:bCs w:val="0"/>
        </w:rPr>
      </w:pPr>
      <w:ins w:id="382" w:author="Mgr. Martin Drtina" w:date="2014-09-28T22:40:00Z">
        <w:r>
          <w:rPr>
            <w:rFonts w:ascii="Garamond" w:hAnsi="Garamond"/>
            <w:b w:val="0"/>
            <w:bCs w:val="0"/>
          </w:rPr>
          <w:t xml:space="preserve">přispívat na správu ve výši stanovených příspěvků na správu domu a pozemku a </w:t>
        </w:r>
      </w:ins>
      <w:ins w:id="383" w:author="Mgr. Martin Drtina" w:date="2014-09-28T22:47:00Z">
        <w:r w:rsidR="00C26DEB">
          <w:rPr>
            <w:rFonts w:ascii="Garamond" w:hAnsi="Garamond"/>
            <w:b w:val="0"/>
            <w:bCs w:val="0"/>
          </w:rPr>
          <w:t xml:space="preserve">včas </w:t>
        </w:r>
      </w:ins>
      <w:ins w:id="384" w:author="Mgr. Martin Drtina" w:date="2014-09-28T22:40:00Z">
        <w:r>
          <w:rPr>
            <w:rFonts w:ascii="Garamond" w:hAnsi="Garamond"/>
            <w:b w:val="0"/>
            <w:bCs w:val="0"/>
          </w:rPr>
          <w:t>platit zálohy na plnění spojená nebo související s užíváním bytu (služby),</w:t>
        </w:r>
      </w:ins>
      <w:ins w:id="385" w:author="Mgr. Martin Drtina" w:date="2014-09-28T22:47:00Z">
        <w:r w:rsidR="00C26DEB">
          <w:rPr>
            <w:rFonts w:ascii="Garamond" w:hAnsi="Garamond"/>
            <w:b w:val="0"/>
            <w:bCs w:val="0"/>
          </w:rPr>
          <w:t xml:space="preserve"> jakož i nedoplatky vyplývající z vyúčtování,</w:t>
        </w:r>
      </w:ins>
    </w:p>
    <w:p w:rsidR="00C81912" w:rsidRDefault="00C26DEB" w:rsidP="0059062A">
      <w:pPr>
        <w:pStyle w:val="Zkladntext2"/>
        <w:numPr>
          <w:ilvl w:val="1"/>
          <w:numId w:val="14"/>
        </w:numPr>
        <w:jc w:val="both"/>
        <w:rPr>
          <w:ins w:id="386" w:author="Mgr. Martin Drtina" w:date="2014-09-28T22:44:00Z"/>
          <w:rFonts w:ascii="Garamond" w:hAnsi="Garamond"/>
          <w:b w:val="0"/>
          <w:bCs w:val="0"/>
        </w:rPr>
      </w:pPr>
      <w:ins w:id="387" w:author="Mgr. Martin Drtina" w:date="2014-09-28T22:40:00Z">
        <w:r>
          <w:rPr>
            <w:rFonts w:ascii="Garamond" w:hAnsi="Garamond"/>
            <w:b w:val="0"/>
            <w:bCs w:val="0"/>
          </w:rPr>
          <w:t>umožnit, upravuje-li stavebně svou jednotku, na základě předchozí výzvy výboru do jednotky přístup pro ověření,</w:t>
        </w:r>
      </w:ins>
      <w:ins w:id="388" w:author="Mgr. Martin Drtina" w:date="2014-09-28T22:41:00Z">
        <w:r>
          <w:rPr>
            <w:rFonts w:ascii="Garamond" w:hAnsi="Garamond"/>
            <w:b w:val="0"/>
            <w:bCs w:val="0"/>
          </w:rPr>
          <w:t xml:space="preserve"> zda stavební úpravy neohrožují, nepoškozují nebo nemění společné části,</w:t>
        </w:r>
      </w:ins>
    </w:p>
    <w:p w:rsidR="00C26DEB" w:rsidRDefault="00C26DEB" w:rsidP="0059062A">
      <w:pPr>
        <w:pStyle w:val="Zkladntext2"/>
        <w:numPr>
          <w:ilvl w:val="1"/>
          <w:numId w:val="14"/>
        </w:numPr>
        <w:jc w:val="both"/>
        <w:rPr>
          <w:ins w:id="389" w:author="Mgr. Martin Drtina" w:date="2014-09-28T22:42:00Z"/>
          <w:rFonts w:ascii="Garamond" w:hAnsi="Garamond"/>
          <w:b w:val="0"/>
          <w:bCs w:val="0"/>
        </w:rPr>
      </w:pPr>
      <w:ins w:id="390" w:author="Mgr. Martin Drtina" w:date="2014-09-28T22:41:00Z">
        <w:r>
          <w:rPr>
            <w:rFonts w:ascii="Garamond" w:hAnsi="Garamond"/>
            <w:b w:val="0"/>
            <w:bCs w:val="0"/>
          </w:rPr>
          <w:t>zdržet se všeho, co brání v údržbě, opravě, úpravě, přestavbě či jiné změně domu nebo pozemku, o nichž bylo řádně rozhodnuto; jsou-li tyto práce prováděny uvnitř jednotky, nebo na společné části, která slouží výlučně k</w:t>
        </w:r>
      </w:ins>
      <w:ins w:id="391" w:author="Mgr. Martin Drtina" w:date="2014-09-28T22:42:00Z">
        <w:r>
          <w:rPr>
            <w:rFonts w:ascii="Garamond" w:hAnsi="Garamond"/>
            <w:b w:val="0"/>
            <w:bCs w:val="0"/>
          </w:rPr>
          <w:t> </w:t>
        </w:r>
      </w:ins>
      <w:ins w:id="392" w:author="Mgr. Martin Drtina" w:date="2014-09-28T22:41:00Z">
        <w:r>
          <w:rPr>
            <w:rFonts w:ascii="Garamond" w:hAnsi="Garamond"/>
            <w:b w:val="0"/>
            <w:bCs w:val="0"/>
          </w:rPr>
          <w:t xml:space="preserve">užívání </w:t>
        </w:r>
      </w:ins>
      <w:ins w:id="393" w:author="Mgr. Martin Drtina" w:date="2014-09-28T22:42:00Z">
        <w:r>
          <w:rPr>
            <w:rFonts w:ascii="Garamond" w:hAnsi="Garamond"/>
            <w:b w:val="0"/>
            <w:bCs w:val="0"/>
          </w:rPr>
          <w:t xml:space="preserve">vlastníka jednotky, umožnit do nich přístup, pokud k tomu byl předem vyzván výborem; povinnosti v tomto ustanovení platí i pro umístění, údržbu, kontrolu a </w:t>
        </w:r>
        <w:proofErr w:type="spellStart"/>
        <w:r>
          <w:rPr>
            <w:rFonts w:ascii="Garamond" w:hAnsi="Garamond"/>
            <w:b w:val="0"/>
            <w:bCs w:val="0"/>
          </w:rPr>
          <w:t>odečty</w:t>
        </w:r>
        <w:proofErr w:type="spellEnd"/>
        <w:r>
          <w:rPr>
            <w:rFonts w:ascii="Garamond" w:hAnsi="Garamond"/>
            <w:b w:val="0"/>
            <w:bCs w:val="0"/>
          </w:rPr>
          <w:t xml:space="preserve"> zařízení pro měření spotřeby vody a jiných energií; právo na náhradu škody, která vznikla vlastníku jednotky při provádění těchto prací, se řídí </w:t>
        </w:r>
        <w:proofErr w:type="spellStart"/>
        <w:r>
          <w:rPr>
            <w:rFonts w:ascii="Garamond" w:hAnsi="Garamond"/>
            <w:b w:val="0"/>
            <w:bCs w:val="0"/>
          </w:rPr>
          <w:t>ust</w:t>
        </w:r>
        <w:proofErr w:type="spellEnd"/>
        <w:r>
          <w:rPr>
            <w:rFonts w:ascii="Garamond" w:hAnsi="Garamond"/>
            <w:b w:val="0"/>
            <w:bCs w:val="0"/>
          </w:rPr>
          <w:t xml:space="preserve">. § 1183 odst. 2 </w:t>
        </w:r>
        <w:proofErr w:type="spellStart"/>
        <w:r>
          <w:rPr>
            <w:rFonts w:ascii="Garamond" w:hAnsi="Garamond"/>
            <w:b w:val="0"/>
            <w:bCs w:val="0"/>
          </w:rPr>
          <w:t>ObčZ</w:t>
        </w:r>
        <w:proofErr w:type="spellEnd"/>
        <w:r>
          <w:rPr>
            <w:rFonts w:ascii="Garamond" w:hAnsi="Garamond"/>
            <w:b w:val="0"/>
            <w:bCs w:val="0"/>
          </w:rPr>
          <w:t>,</w:t>
        </w:r>
      </w:ins>
    </w:p>
    <w:p w:rsidR="00C26DEB" w:rsidRDefault="00C26DEB" w:rsidP="0059062A">
      <w:pPr>
        <w:pStyle w:val="Zkladntext2"/>
        <w:numPr>
          <w:ilvl w:val="1"/>
          <w:numId w:val="14"/>
        </w:numPr>
        <w:jc w:val="both"/>
        <w:rPr>
          <w:ins w:id="394" w:author="Mgr. Martin Drtina" w:date="2014-09-28T22:43:00Z"/>
          <w:rFonts w:ascii="Garamond" w:hAnsi="Garamond"/>
          <w:b w:val="0"/>
          <w:bCs w:val="0"/>
        </w:rPr>
      </w:pPr>
      <w:ins w:id="395" w:author="Mgr. Martin Drtina" w:date="2014-09-28T22:42:00Z">
        <w:r>
          <w:rPr>
            <w:rFonts w:ascii="Garamond" w:hAnsi="Garamond"/>
            <w:b w:val="0"/>
            <w:bCs w:val="0"/>
          </w:rPr>
          <w:lastRenderedPageBreak/>
          <w:t xml:space="preserve">neprodleně upozorňovat výbor na závady vzniklé na společných </w:t>
        </w:r>
      </w:ins>
      <w:ins w:id="396" w:author="Mgr. Martin Drtina" w:date="2014-09-28T22:43:00Z">
        <w:r>
          <w:rPr>
            <w:rFonts w:ascii="Garamond" w:hAnsi="Garamond"/>
            <w:b w:val="0"/>
            <w:bCs w:val="0"/>
          </w:rPr>
          <w:t>částech, jakož i na jednání jiných osob a na další skutečnosti, které společné části poškozují, a dále podle svých schopností a možností působit proti takovému poškozování, včetně činnosti směřující k předcházení či odvracení škod,</w:t>
        </w:r>
      </w:ins>
    </w:p>
    <w:p w:rsidR="00C26DEB" w:rsidRDefault="00C26DEB" w:rsidP="0059062A">
      <w:pPr>
        <w:pStyle w:val="Zkladntext2"/>
        <w:numPr>
          <w:ilvl w:val="1"/>
          <w:numId w:val="14"/>
        </w:numPr>
        <w:jc w:val="both"/>
        <w:rPr>
          <w:ins w:id="397" w:author="Mgr. Martin Drtina" w:date="2014-09-28T22:40:00Z"/>
          <w:rFonts w:ascii="Garamond" w:hAnsi="Garamond"/>
          <w:b w:val="0"/>
          <w:bCs w:val="0"/>
        </w:rPr>
      </w:pPr>
      <w:ins w:id="398" w:author="Mgr. Martin Drtina" w:date="2014-09-28T22:43:00Z">
        <w:r>
          <w:rPr>
            <w:rFonts w:ascii="Garamond" w:hAnsi="Garamond"/>
            <w:b w:val="0"/>
            <w:bCs w:val="0"/>
          </w:rPr>
          <w:t>odstranit na svů</w:t>
        </w:r>
      </w:ins>
      <w:ins w:id="399" w:author="Mgr. Martin Drtina" w:date="2014-09-28T22:46:00Z">
        <w:r>
          <w:rPr>
            <w:rFonts w:ascii="Garamond" w:hAnsi="Garamond"/>
            <w:b w:val="0"/>
            <w:bCs w:val="0"/>
          </w:rPr>
          <w:t>j</w:t>
        </w:r>
      </w:ins>
      <w:ins w:id="400" w:author="Mgr. Martin Drtina" w:date="2014-09-28T22:43:00Z">
        <w:r>
          <w:rPr>
            <w:rFonts w:ascii="Garamond" w:hAnsi="Garamond"/>
            <w:b w:val="0"/>
            <w:bCs w:val="0"/>
          </w:rPr>
          <w:t xml:space="preserve"> náklad závady a poškození, které na jiných jednotkách nebo společných částech způsobil nebo ti, kdo s</w:t>
        </w:r>
      </w:ins>
      <w:ins w:id="401" w:author="Mgr. Martin Drtina" w:date="2014-09-28T22:44:00Z">
        <w:r>
          <w:rPr>
            <w:rFonts w:ascii="Garamond" w:hAnsi="Garamond"/>
            <w:b w:val="0"/>
            <w:bCs w:val="0"/>
          </w:rPr>
          <w:t> </w:t>
        </w:r>
      </w:ins>
      <w:ins w:id="402" w:author="Mgr. Martin Drtina" w:date="2014-09-28T22:43:00Z">
        <w:r>
          <w:rPr>
            <w:rFonts w:ascii="Garamond" w:hAnsi="Garamond"/>
            <w:b w:val="0"/>
            <w:bCs w:val="0"/>
          </w:rPr>
          <w:t xml:space="preserve">ním </w:t>
        </w:r>
      </w:ins>
      <w:ins w:id="403" w:author="Mgr. Martin Drtina" w:date="2014-09-28T22:44:00Z">
        <w:r>
          <w:rPr>
            <w:rFonts w:ascii="Garamond" w:hAnsi="Garamond"/>
            <w:b w:val="0"/>
            <w:bCs w:val="0"/>
          </w:rPr>
          <w:t>jednotku užívají, nebo nájemníci či podnájemníci, příslušníci jejich domácnosti a další osoby, jimž umožnil přístup do domu nebo do jednotky.</w:t>
        </w:r>
      </w:ins>
    </w:p>
    <w:p w:rsidR="00D57135" w:rsidDel="00C26DEB" w:rsidRDefault="00D57135" w:rsidP="0059062A">
      <w:pPr>
        <w:pStyle w:val="Zkladntext2"/>
        <w:numPr>
          <w:ilvl w:val="1"/>
          <w:numId w:val="14"/>
        </w:numPr>
        <w:jc w:val="both"/>
        <w:rPr>
          <w:del w:id="404" w:author="Mgr. Martin Drtina" w:date="2014-09-28T22:47:00Z"/>
          <w:rFonts w:ascii="Garamond" w:hAnsi="Garamond"/>
          <w:b w:val="0"/>
          <w:bCs w:val="0"/>
        </w:rPr>
      </w:pPr>
      <w:del w:id="405" w:author="Mgr. Martin Drtina" w:date="2014-09-28T22:47:00Z">
        <w:r w:rsidDel="00C26DEB">
          <w:rPr>
            <w:rFonts w:ascii="Garamond" w:hAnsi="Garamond"/>
            <w:b w:val="0"/>
            <w:bCs w:val="0"/>
          </w:rPr>
          <w:delText>dodržovat tyto stanovy a plnit usnesení orgánů společenství schválená v souladu se zákonem o vlastnictví bytů a těmito stanovami,</w:delText>
        </w:r>
      </w:del>
    </w:p>
    <w:p w:rsidR="00D57135" w:rsidDel="00C26DEB" w:rsidRDefault="00D57135" w:rsidP="0059062A">
      <w:pPr>
        <w:pStyle w:val="Zkladntext2"/>
        <w:numPr>
          <w:ilvl w:val="1"/>
          <w:numId w:val="14"/>
        </w:numPr>
        <w:jc w:val="both"/>
        <w:rPr>
          <w:del w:id="406" w:author="Mgr. Martin Drtina" w:date="2014-09-28T22:47:00Z"/>
          <w:rFonts w:ascii="Garamond" w:hAnsi="Garamond"/>
          <w:b w:val="0"/>
          <w:bCs w:val="0"/>
        </w:rPr>
      </w:pPr>
      <w:del w:id="407" w:author="Mgr. Martin Drtina" w:date="2014-09-28T22:47:00Z">
        <w:r w:rsidDel="00C26DEB">
          <w:rPr>
            <w:rFonts w:ascii="Garamond" w:hAnsi="Garamond"/>
            <w:b w:val="0"/>
            <w:bCs w:val="0"/>
          </w:rPr>
          <w:delText>hradit stanovené příspěvky na správu domu a pozemku,</w:delText>
        </w:r>
      </w:del>
    </w:p>
    <w:p w:rsidR="00D57135" w:rsidDel="00C26DEB" w:rsidRDefault="00D57135" w:rsidP="0059062A">
      <w:pPr>
        <w:pStyle w:val="Zkladntext2"/>
        <w:numPr>
          <w:ilvl w:val="1"/>
          <w:numId w:val="14"/>
        </w:numPr>
        <w:jc w:val="both"/>
        <w:rPr>
          <w:del w:id="408" w:author="Mgr. Martin Drtina" w:date="2014-09-28T22:47:00Z"/>
          <w:rFonts w:ascii="Garamond" w:hAnsi="Garamond"/>
          <w:b w:val="0"/>
          <w:bCs w:val="0"/>
        </w:rPr>
      </w:pPr>
      <w:del w:id="409" w:author="Mgr. Martin Drtina" w:date="2014-09-28T22:47:00Z">
        <w:r w:rsidDel="00C26DEB">
          <w:rPr>
            <w:rFonts w:ascii="Garamond" w:hAnsi="Garamond"/>
            <w:b w:val="0"/>
            <w:bCs w:val="0"/>
          </w:rPr>
          <w:delText>hradit stanovené zálohy na úhradu za služby a hradit nedoplatky vyplývající z vyúčtování,</w:delText>
        </w:r>
      </w:del>
    </w:p>
    <w:p w:rsidR="00D57135" w:rsidDel="00C26DEB" w:rsidRDefault="00D57135" w:rsidP="0059062A">
      <w:pPr>
        <w:pStyle w:val="Zkladntext2"/>
        <w:numPr>
          <w:ilvl w:val="1"/>
          <w:numId w:val="14"/>
        </w:numPr>
        <w:jc w:val="both"/>
        <w:rPr>
          <w:del w:id="410" w:author="Mgr. Martin Drtina" w:date="2014-09-28T22:47:00Z"/>
          <w:rFonts w:ascii="Garamond" w:hAnsi="Garamond"/>
          <w:b w:val="0"/>
          <w:bCs w:val="0"/>
        </w:rPr>
      </w:pPr>
      <w:del w:id="411" w:author="Mgr. Martin Drtina" w:date="2014-09-28T22:47:00Z">
        <w:r w:rsidDel="00C26DEB">
          <w:rPr>
            <w:rFonts w:ascii="Garamond" w:hAnsi="Garamond"/>
            <w:b w:val="0"/>
            <w:bCs w:val="0"/>
          </w:rPr>
          <w:delText>řídit se při užívání společných částí domu, pozemku a společných zařízení domu právními předpisy a pokyny vý</w:delText>
        </w:r>
        <w:r w:rsidR="0059062A" w:rsidDel="00C26DEB">
          <w:rPr>
            <w:rFonts w:ascii="Garamond" w:hAnsi="Garamond"/>
            <w:b w:val="0"/>
            <w:bCs w:val="0"/>
          </w:rPr>
          <w:delText xml:space="preserve">robce nebo správce technických </w:delText>
        </w:r>
        <w:r w:rsidDel="00C26DEB">
          <w:rPr>
            <w:rFonts w:ascii="Garamond" w:hAnsi="Garamond"/>
            <w:b w:val="0"/>
            <w:bCs w:val="0"/>
          </w:rPr>
          <w:delText>zařízení,</w:delText>
        </w:r>
      </w:del>
    </w:p>
    <w:p w:rsidR="00D57135" w:rsidRDefault="00D57135" w:rsidP="0059062A">
      <w:pPr>
        <w:pStyle w:val="Zkladntext2"/>
        <w:numPr>
          <w:ilvl w:val="1"/>
          <w:numId w:val="14"/>
        </w:numPr>
        <w:jc w:val="both"/>
        <w:rPr>
          <w:rFonts w:ascii="Garamond" w:hAnsi="Garamond"/>
          <w:b w:val="0"/>
          <w:bCs w:val="0"/>
        </w:rPr>
      </w:pPr>
      <w:r>
        <w:rPr>
          <w:rFonts w:ascii="Garamond" w:hAnsi="Garamond"/>
          <w:b w:val="0"/>
          <w:bCs w:val="0"/>
        </w:rPr>
        <w:t>zdržet se jednání, jímž by zasahoval do práva ostatních členů společenství</w:t>
      </w:r>
      <w:del w:id="412" w:author="Mgr. Martin Drtina" w:date="2014-09-28T22:48:00Z">
        <w:r w:rsidDel="00C26DEB">
          <w:rPr>
            <w:rFonts w:ascii="Garamond" w:hAnsi="Garamond"/>
            <w:b w:val="0"/>
            <w:bCs w:val="0"/>
          </w:rPr>
          <w:delText xml:space="preserve">; úpravy jednotky ve svém vlastnictví provádět tak, aby neohrožoval výkon vlastnického práva ostatních vlastníků jednotek a v případech, kde to stanoví </w:delText>
        </w:r>
      </w:del>
      <w:del w:id="413" w:author="Mgr. Martin Drtina" w:date="2014-09-28T00:42:00Z">
        <w:r w:rsidDel="00D75F68">
          <w:rPr>
            <w:rFonts w:ascii="Garamond" w:hAnsi="Garamond"/>
            <w:b w:val="0"/>
            <w:bCs w:val="0"/>
          </w:rPr>
          <w:delText>zákon o vlastnictví bytů</w:delText>
        </w:r>
      </w:del>
      <w:del w:id="414" w:author="Mgr. Martin Drtina" w:date="2014-09-28T22:48:00Z">
        <w:r w:rsidDel="00C26DEB">
          <w:rPr>
            <w:rFonts w:ascii="Garamond" w:hAnsi="Garamond"/>
            <w:b w:val="0"/>
            <w:bCs w:val="0"/>
          </w:rPr>
          <w:delText>, provádět úpravy jen se souhlasem všech vlastníků jednotek nebo na základě smlouvy o výstavbě uzavřené se všemi vlastníky jednotek v domě</w:delText>
        </w:r>
      </w:del>
      <w:r>
        <w:rPr>
          <w:rFonts w:ascii="Garamond" w:hAnsi="Garamond"/>
          <w:b w:val="0"/>
          <w:bCs w:val="0"/>
        </w:rPr>
        <w:t>,</w:t>
      </w:r>
    </w:p>
    <w:p w:rsidR="00D57135" w:rsidDel="00C26DEB" w:rsidRDefault="00D57135" w:rsidP="0059062A">
      <w:pPr>
        <w:pStyle w:val="Zkladntext2"/>
        <w:numPr>
          <w:ilvl w:val="1"/>
          <w:numId w:val="14"/>
        </w:numPr>
        <w:jc w:val="both"/>
        <w:rPr>
          <w:del w:id="415" w:author="Mgr. Martin Drtina" w:date="2014-09-28T22:49:00Z"/>
          <w:rFonts w:ascii="Garamond" w:hAnsi="Garamond"/>
          <w:b w:val="0"/>
          <w:bCs w:val="0"/>
        </w:rPr>
      </w:pPr>
      <w:del w:id="416" w:author="Mgr. Martin Drtina" w:date="2014-09-28T22:49:00Z">
        <w:r w:rsidDel="00C26DEB">
          <w:rPr>
            <w:rFonts w:ascii="Garamond" w:hAnsi="Garamond"/>
            <w:b w:val="0"/>
            <w:bCs w:val="0"/>
          </w:rPr>
          <w:delText>odstranit na svůj náklad závady a poškození, které na jiných jednotkách nebo na společných částech domu způsobil sám nebo ti, kteří s ním jednotku užívají,</w:delText>
        </w:r>
      </w:del>
    </w:p>
    <w:p w:rsidR="00D57135" w:rsidDel="00C26DEB" w:rsidRDefault="00D57135" w:rsidP="0059062A">
      <w:pPr>
        <w:pStyle w:val="Zkladntext2"/>
        <w:numPr>
          <w:ilvl w:val="1"/>
          <w:numId w:val="14"/>
        </w:numPr>
        <w:jc w:val="both"/>
        <w:rPr>
          <w:del w:id="417" w:author="Mgr. Martin Drtina" w:date="2014-09-28T22:49:00Z"/>
          <w:rFonts w:ascii="Garamond" w:hAnsi="Garamond"/>
          <w:b w:val="0"/>
          <w:bCs w:val="0"/>
        </w:rPr>
      </w:pPr>
      <w:del w:id="418" w:author="Mgr. Martin Drtina" w:date="2014-09-28T22:49:00Z">
        <w:r w:rsidDel="00C26DEB">
          <w:rPr>
            <w:rFonts w:ascii="Garamond" w:hAnsi="Garamond"/>
            <w:b w:val="0"/>
            <w:bCs w:val="0"/>
          </w:rPr>
          <w:delText>umožnit instalaci a údržbu zařízení pro měření tepla a vody v jednotce a odečet naměřených hodnot,</w:delText>
        </w:r>
      </w:del>
    </w:p>
    <w:p w:rsidR="00D57135" w:rsidDel="00C26DEB" w:rsidRDefault="00D57135" w:rsidP="0059062A">
      <w:pPr>
        <w:pStyle w:val="Zkladntext2"/>
        <w:numPr>
          <w:ilvl w:val="1"/>
          <w:numId w:val="14"/>
        </w:numPr>
        <w:jc w:val="both"/>
        <w:rPr>
          <w:del w:id="419" w:author="Mgr. Martin Drtina" w:date="2014-09-28T22:49:00Z"/>
          <w:rFonts w:ascii="Garamond" w:hAnsi="Garamond"/>
          <w:b w:val="0"/>
          <w:bCs w:val="0"/>
        </w:rPr>
      </w:pPr>
      <w:del w:id="420" w:author="Mgr. Martin Drtina" w:date="2014-09-28T22:49:00Z">
        <w:r w:rsidDel="00C26DEB">
          <w:rPr>
            <w:rFonts w:ascii="Garamond" w:hAnsi="Garamond"/>
            <w:b w:val="0"/>
            <w:bCs w:val="0"/>
          </w:rPr>
          <w:delText>umožnit po předchozím vyzvání přístup do jednotky, pokud to nezbytně vyžadují úpravy, provoz, opravy apod. ostatních jednotek nebo domu jako celku; nejde-li o havarijní či obdobný stav, činí výzvu písemně výbor nebo pověřený vlastník alespoň 3 dny předem,</w:delText>
        </w:r>
      </w:del>
    </w:p>
    <w:p w:rsidR="00D57135" w:rsidDel="00C26DEB" w:rsidRDefault="00D57135" w:rsidP="0059062A">
      <w:pPr>
        <w:pStyle w:val="Zkladntext2"/>
        <w:numPr>
          <w:ilvl w:val="1"/>
          <w:numId w:val="14"/>
        </w:numPr>
        <w:jc w:val="both"/>
        <w:rPr>
          <w:del w:id="421" w:author="Mgr. Martin Drtina" w:date="2014-09-28T22:49:00Z"/>
          <w:rFonts w:ascii="Garamond" w:hAnsi="Garamond"/>
          <w:b w:val="0"/>
          <w:bCs w:val="0"/>
        </w:rPr>
      </w:pPr>
      <w:del w:id="422" w:author="Mgr. Martin Drtina" w:date="2014-09-28T22:49:00Z">
        <w:r w:rsidDel="00C26DEB">
          <w:rPr>
            <w:rFonts w:ascii="Garamond" w:hAnsi="Garamond"/>
            <w:b w:val="0"/>
            <w:bCs w:val="0"/>
          </w:rPr>
          <w:delText>oznámit bez zbytečného odkladu výboru nebo pověřenému vlastníkovi nabytí vlastnictví jednotky spolu s údaji potřebnými pro zapsání do seznamu členů společenství podle čl. XIII odst. 4 a pro potřeby správy domu,</w:delText>
        </w:r>
      </w:del>
    </w:p>
    <w:p w:rsidR="00D57135" w:rsidRDefault="00C26DEB" w:rsidP="0059062A">
      <w:pPr>
        <w:pStyle w:val="Zkladntext2"/>
        <w:numPr>
          <w:ilvl w:val="1"/>
          <w:numId w:val="14"/>
        </w:numPr>
        <w:jc w:val="both"/>
        <w:rPr>
          <w:rFonts w:ascii="Garamond" w:hAnsi="Garamond"/>
          <w:b w:val="0"/>
          <w:bCs w:val="0"/>
        </w:rPr>
      </w:pPr>
      <w:ins w:id="423" w:author="Mgr. Martin Drtina" w:date="2014-09-28T22:49:00Z">
        <w:r>
          <w:rPr>
            <w:rFonts w:ascii="Garamond" w:hAnsi="Garamond"/>
            <w:b w:val="0"/>
            <w:bCs w:val="0"/>
          </w:rPr>
          <w:t xml:space="preserve">bezodkladně </w:t>
        </w:r>
      </w:ins>
      <w:r w:rsidR="00D57135">
        <w:rPr>
          <w:rFonts w:ascii="Garamond" w:hAnsi="Garamond"/>
          <w:b w:val="0"/>
          <w:bCs w:val="0"/>
        </w:rPr>
        <w:t>oznamovat společenství všechny skutečnosti rozhodné pro rozúčtování služeb spojených s bydlením</w:t>
      </w:r>
      <w:del w:id="424" w:author="Mgr. Martin Drtina" w:date="2014-09-28T22:49:00Z">
        <w:r w:rsidR="00D57135" w:rsidDel="00C26DEB">
          <w:rPr>
            <w:rFonts w:ascii="Garamond" w:hAnsi="Garamond"/>
            <w:b w:val="0"/>
            <w:bCs w:val="0"/>
          </w:rPr>
          <w:delText>, zejména změny v počtu příslušníků své domácnosti, domácnosti nájemce nebo podnájemce pokud je způsob rozúčtování cen služeb nebo stanovení výše příspěvků na správu domu a pozemku závislé též na počtu členů domácnosti, a to nejpozději do 30 dnů ode dne, kdy ke změně došlo</w:delText>
        </w:r>
      </w:del>
      <w:r w:rsidR="00D57135">
        <w:rPr>
          <w:rFonts w:ascii="Garamond" w:hAnsi="Garamond"/>
          <w:b w:val="0"/>
          <w:bCs w:val="0"/>
        </w:rPr>
        <w:t>,</w:t>
      </w:r>
    </w:p>
    <w:p w:rsidR="00D57135" w:rsidRDefault="00D57135" w:rsidP="00CB6590">
      <w:pPr>
        <w:pStyle w:val="Zkladntext2"/>
        <w:numPr>
          <w:ilvl w:val="1"/>
          <w:numId w:val="14"/>
        </w:numPr>
        <w:jc w:val="both"/>
        <w:rPr>
          <w:rFonts w:ascii="Garamond" w:hAnsi="Garamond"/>
          <w:b w:val="0"/>
          <w:bCs w:val="0"/>
        </w:rPr>
      </w:pPr>
      <w:r>
        <w:rPr>
          <w:rFonts w:ascii="Garamond" w:hAnsi="Garamond"/>
          <w:b w:val="0"/>
          <w:bCs w:val="0"/>
        </w:rPr>
        <w:t>předat výboru nebo pověřenému vlastníkovi ověřenou projektovou dokumentaci v případě, že provádí změnu stavby.</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XV</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Zánik členství ve společenství</w:t>
      </w:r>
    </w:p>
    <w:p w:rsidR="00D57135" w:rsidRDefault="00D57135">
      <w:pPr>
        <w:pStyle w:val="Zkladntext2"/>
        <w:jc w:val="center"/>
        <w:rPr>
          <w:rFonts w:ascii="Garamond" w:hAnsi="Garamond"/>
        </w:rPr>
      </w:pPr>
    </w:p>
    <w:p w:rsidR="00D57135" w:rsidRDefault="00D57135">
      <w:pPr>
        <w:pStyle w:val="Zkladntext2"/>
        <w:numPr>
          <w:ilvl w:val="0"/>
          <w:numId w:val="15"/>
        </w:numPr>
        <w:rPr>
          <w:rFonts w:ascii="Garamond" w:hAnsi="Garamond"/>
          <w:b w:val="0"/>
          <w:bCs w:val="0"/>
        </w:rPr>
      </w:pPr>
      <w:r>
        <w:rPr>
          <w:rFonts w:ascii="Garamond" w:hAnsi="Garamond"/>
          <w:b w:val="0"/>
          <w:bCs w:val="0"/>
        </w:rPr>
        <w:t>Členství ve společenství zaniká</w:t>
      </w:r>
    </w:p>
    <w:p w:rsidR="00D57135" w:rsidRDefault="00D57135">
      <w:pPr>
        <w:pStyle w:val="Zkladntext2"/>
        <w:rPr>
          <w:rFonts w:ascii="Garamond" w:hAnsi="Garamond"/>
          <w:b w:val="0"/>
          <w:bCs w:val="0"/>
        </w:rPr>
      </w:pPr>
    </w:p>
    <w:p w:rsidR="00D57135" w:rsidRDefault="00D57135">
      <w:pPr>
        <w:pStyle w:val="Zkladntext2"/>
        <w:numPr>
          <w:ilvl w:val="1"/>
          <w:numId w:val="15"/>
        </w:numPr>
        <w:rPr>
          <w:rFonts w:ascii="Garamond" w:hAnsi="Garamond"/>
          <w:b w:val="0"/>
          <w:bCs w:val="0"/>
        </w:rPr>
      </w:pPr>
      <w:r>
        <w:rPr>
          <w:rFonts w:ascii="Garamond" w:hAnsi="Garamond"/>
          <w:b w:val="0"/>
          <w:bCs w:val="0"/>
        </w:rPr>
        <w:t>převodem nebo přechodem vlastnické jednotky,</w:t>
      </w:r>
    </w:p>
    <w:p w:rsidR="00D57135" w:rsidRDefault="00D57135">
      <w:pPr>
        <w:pStyle w:val="Zkladntext2"/>
        <w:numPr>
          <w:ilvl w:val="1"/>
          <w:numId w:val="15"/>
        </w:numPr>
        <w:rPr>
          <w:rFonts w:ascii="Garamond" w:hAnsi="Garamond"/>
          <w:b w:val="0"/>
          <w:bCs w:val="0"/>
        </w:rPr>
      </w:pPr>
      <w:r>
        <w:rPr>
          <w:rFonts w:ascii="Garamond" w:hAnsi="Garamond"/>
          <w:b w:val="0"/>
          <w:bCs w:val="0"/>
        </w:rPr>
        <w:lastRenderedPageBreak/>
        <w:t>úmrtím člena společenství – fyzické osoby,</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zánikem člena společenství</w:t>
      </w:r>
      <w:r w:rsidR="00CB6590">
        <w:rPr>
          <w:rFonts w:ascii="Garamond" w:hAnsi="Garamond"/>
          <w:b w:val="0"/>
          <w:bCs w:val="0"/>
        </w:rPr>
        <w:t xml:space="preserve"> </w:t>
      </w:r>
      <w:r>
        <w:rPr>
          <w:rFonts w:ascii="Garamond" w:hAnsi="Garamond"/>
          <w:b w:val="0"/>
          <w:bCs w:val="0"/>
        </w:rPr>
        <w:t>- právnické osoby bez právního nástupnictví,</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zánikem jednotky, jejímž vlastníkem je člen společenství,</w:t>
      </w:r>
    </w:p>
    <w:p w:rsidR="00D57135" w:rsidRDefault="00D57135" w:rsidP="00CB6590">
      <w:pPr>
        <w:pStyle w:val="Zkladntext2"/>
        <w:numPr>
          <w:ilvl w:val="1"/>
          <w:numId w:val="15"/>
        </w:numPr>
        <w:jc w:val="both"/>
        <w:rPr>
          <w:rFonts w:ascii="Garamond" w:hAnsi="Garamond"/>
          <w:b w:val="0"/>
          <w:bCs w:val="0"/>
        </w:rPr>
      </w:pPr>
      <w:r>
        <w:rPr>
          <w:rFonts w:ascii="Garamond" w:hAnsi="Garamond"/>
          <w:b w:val="0"/>
          <w:bCs w:val="0"/>
        </w:rPr>
        <w:t>dalším způsobem, pokud to stanoví zákon</w:t>
      </w:r>
      <w:del w:id="425" w:author="Mgr. Martin Drtina" w:date="2014-09-28T00:43:00Z">
        <w:r w:rsidDel="00D75F68">
          <w:rPr>
            <w:rFonts w:ascii="Garamond" w:hAnsi="Garamond"/>
            <w:b w:val="0"/>
            <w:bCs w:val="0"/>
          </w:rPr>
          <w:delText xml:space="preserve"> o vlastnictví bytů</w:delText>
        </w:r>
      </w:del>
      <w:r>
        <w:rPr>
          <w:rFonts w:ascii="Garamond" w:hAnsi="Garamond"/>
          <w:b w:val="0"/>
          <w:bCs w:val="0"/>
        </w:rPr>
        <w:t>.</w:t>
      </w:r>
    </w:p>
    <w:p w:rsidR="00D57135" w:rsidRDefault="00D57135">
      <w:pPr>
        <w:pStyle w:val="Zkladntext2"/>
        <w:rPr>
          <w:rFonts w:ascii="Garamond" w:hAnsi="Garamond"/>
          <w:b w:val="0"/>
          <w:bCs w:val="0"/>
        </w:rPr>
      </w:pPr>
    </w:p>
    <w:p w:rsidR="00D57135" w:rsidRDefault="00D57135" w:rsidP="00CB6590">
      <w:pPr>
        <w:pStyle w:val="Zkladntext2"/>
        <w:numPr>
          <w:ilvl w:val="0"/>
          <w:numId w:val="15"/>
        </w:numPr>
        <w:jc w:val="both"/>
        <w:rPr>
          <w:rFonts w:ascii="Garamond" w:hAnsi="Garamond"/>
          <w:b w:val="0"/>
          <w:bCs w:val="0"/>
        </w:rPr>
      </w:pPr>
      <w:r>
        <w:rPr>
          <w:rFonts w:ascii="Garamond" w:hAnsi="Garamond"/>
          <w:b w:val="0"/>
          <w:bCs w:val="0"/>
        </w:rPr>
        <w:t>Společné členství ve společenství zaniká a mění se na členství dnem, kdy se zapíše změna předchozího spoluvlastnictví jednotky na výlučné vlastnictví jediného člena společenství do katastru nemovitostí; tuto změnu je povinen člen společenství neprodleně oznámit výboru společenství.</w:t>
      </w: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ČÁST PÁTÁ</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HOSPODAŘENÍ SPOLEČENSTVÍ</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r>
        <w:rPr>
          <w:rFonts w:ascii="Garamond" w:hAnsi="Garamond"/>
          <w:b w:val="0"/>
          <w:bCs w:val="0"/>
        </w:rPr>
        <w:t>Čl. XVI</w:t>
      </w: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b w:val="0"/>
          <w:bCs w:val="0"/>
        </w:rPr>
      </w:pPr>
    </w:p>
    <w:p w:rsidR="00D57135" w:rsidRDefault="00D57135">
      <w:pPr>
        <w:pStyle w:val="Zkladntext2"/>
        <w:jc w:val="center"/>
        <w:rPr>
          <w:rFonts w:ascii="Garamond" w:hAnsi="Garamond"/>
        </w:rPr>
      </w:pPr>
      <w:r>
        <w:rPr>
          <w:rFonts w:ascii="Garamond" w:hAnsi="Garamond"/>
        </w:rPr>
        <w:t xml:space="preserve">Hospodaření společenství a způsob nakládání s jeho majetkem </w:t>
      </w:r>
    </w:p>
    <w:p w:rsidR="00D57135" w:rsidRDefault="00D57135">
      <w:pPr>
        <w:pStyle w:val="Zkladntext2"/>
        <w:jc w:val="center"/>
        <w:rPr>
          <w:rFonts w:ascii="Garamond" w:hAnsi="Garamond"/>
        </w:rPr>
      </w:pPr>
    </w:p>
    <w:p w:rsidR="00D57135" w:rsidRDefault="00D57135">
      <w:pPr>
        <w:pStyle w:val="Zkladntext2"/>
        <w:jc w:val="center"/>
        <w:rPr>
          <w:rFonts w:ascii="Garamond" w:hAnsi="Garamond"/>
        </w:rPr>
      </w:pPr>
    </w:p>
    <w:p w:rsidR="00D57135" w:rsidRDefault="00D57135" w:rsidP="00CB6590">
      <w:pPr>
        <w:pStyle w:val="Zkladntext2"/>
        <w:numPr>
          <w:ilvl w:val="0"/>
          <w:numId w:val="16"/>
        </w:numPr>
        <w:jc w:val="both"/>
        <w:rPr>
          <w:ins w:id="426" w:author="Mgr. Martin Drtina" w:date="2014-09-28T22:53:00Z"/>
          <w:rFonts w:ascii="Garamond" w:hAnsi="Garamond"/>
          <w:b w:val="0"/>
          <w:bCs w:val="0"/>
        </w:rPr>
      </w:pPr>
      <w:r>
        <w:rPr>
          <w:rFonts w:ascii="Garamond" w:hAnsi="Garamond"/>
          <w:b w:val="0"/>
          <w:bCs w:val="0"/>
        </w:rPr>
        <w:t>Společenství hospodaří s finančními prostředky poskytovanými členy společenství na úhradu příspěvků na správu domu a pozemku, dále s finančními prostředky poskytovanými členy společenství na úhradu za služby spojené s užíváním jednotek a s dalšími finančními prostředky získanými v rámci činnosti společenství.</w:t>
      </w:r>
    </w:p>
    <w:p w:rsidR="00E65E1B" w:rsidRDefault="00E65E1B" w:rsidP="00CB6590">
      <w:pPr>
        <w:pStyle w:val="Zkladntext2"/>
        <w:numPr>
          <w:ilvl w:val="0"/>
          <w:numId w:val="16"/>
        </w:numPr>
        <w:jc w:val="both"/>
        <w:rPr>
          <w:ins w:id="427" w:author="Mgr. Martin Drtina" w:date="2014-09-28T22:54:00Z"/>
          <w:rFonts w:ascii="Garamond" w:hAnsi="Garamond"/>
          <w:b w:val="0"/>
          <w:bCs w:val="0"/>
        </w:rPr>
      </w:pPr>
      <w:ins w:id="428" w:author="Mgr. Martin Drtina" w:date="2014-09-28T22:53:00Z">
        <w:r>
          <w:rPr>
            <w:rFonts w:ascii="Garamond" w:hAnsi="Garamond"/>
            <w:b w:val="0"/>
            <w:bCs w:val="0"/>
          </w:rPr>
          <w:t xml:space="preserve">Vlastník jednotky přispívá na Správu a údržbu domu a pozemku ve výši </w:t>
        </w:r>
      </w:ins>
      <w:ins w:id="429" w:author="Mgr. Martin Drtina" w:date="2014-09-28T22:54:00Z">
        <w:r>
          <w:rPr>
            <w:rFonts w:ascii="Garamond" w:hAnsi="Garamond"/>
            <w:b w:val="0"/>
            <w:bCs w:val="0"/>
          </w:rPr>
          <w:t xml:space="preserve">odpovídající jeho podílu na společných částech. Výjimku tvoří příspěvky </w:t>
        </w:r>
        <w:proofErr w:type="gramStart"/>
        <w:r>
          <w:rPr>
            <w:rFonts w:ascii="Garamond" w:hAnsi="Garamond"/>
            <w:b w:val="0"/>
            <w:bCs w:val="0"/>
          </w:rPr>
          <w:t>na</w:t>
        </w:r>
        <w:proofErr w:type="gramEnd"/>
        <w:r>
          <w:rPr>
            <w:rFonts w:ascii="Garamond" w:hAnsi="Garamond"/>
            <w:b w:val="0"/>
            <w:bCs w:val="0"/>
          </w:rPr>
          <w:t>: (i) odměňování členů Výboru, (</w:t>
        </w:r>
        <w:proofErr w:type="spellStart"/>
        <w:r>
          <w:rPr>
            <w:rFonts w:ascii="Garamond" w:hAnsi="Garamond"/>
            <w:b w:val="0"/>
            <w:bCs w:val="0"/>
          </w:rPr>
          <w:t>ii</w:t>
        </w:r>
        <w:proofErr w:type="spellEnd"/>
        <w:r>
          <w:rPr>
            <w:rFonts w:ascii="Garamond" w:hAnsi="Garamond"/>
            <w:b w:val="0"/>
            <w:bCs w:val="0"/>
          </w:rPr>
          <w:t>) vedení účetnictví, (</w:t>
        </w:r>
        <w:proofErr w:type="spellStart"/>
        <w:r>
          <w:rPr>
            <w:rFonts w:ascii="Garamond" w:hAnsi="Garamond"/>
            <w:b w:val="0"/>
            <w:bCs w:val="0"/>
          </w:rPr>
          <w:t>iii</w:t>
        </w:r>
        <w:proofErr w:type="spellEnd"/>
        <w:r>
          <w:rPr>
            <w:rFonts w:ascii="Garamond" w:hAnsi="Garamond"/>
            <w:b w:val="0"/>
            <w:bCs w:val="0"/>
          </w:rPr>
          <w:t>) odměna třetí osoby, která bude zajišťovat některé činnosti správy. Tyto náklady se rozvrhnou na každou jednotku v domě zásadně ve stejné výši.</w:t>
        </w:r>
      </w:ins>
    </w:p>
    <w:p w:rsidR="00E65E1B" w:rsidRDefault="00E65E1B" w:rsidP="00CB6590">
      <w:pPr>
        <w:pStyle w:val="Zkladntext2"/>
        <w:numPr>
          <w:ilvl w:val="0"/>
          <w:numId w:val="16"/>
        </w:numPr>
        <w:jc w:val="both"/>
        <w:rPr>
          <w:ins w:id="430" w:author="Mgr. Martin Drtina" w:date="2014-09-28T22:55:00Z"/>
          <w:rFonts w:ascii="Garamond" w:hAnsi="Garamond"/>
          <w:b w:val="0"/>
          <w:bCs w:val="0"/>
        </w:rPr>
      </w:pPr>
      <w:ins w:id="431" w:author="Mgr. Martin Drtina" w:date="2014-09-28T22:54:00Z">
        <w:r>
          <w:rPr>
            <w:rFonts w:ascii="Garamond" w:hAnsi="Garamond"/>
            <w:b w:val="0"/>
            <w:bCs w:val="0"/>
          </w:rPr>
          <w:t xml:space="preserve">Vlastník jednotky platí zálohy na služby, zahrnující zejména dodávku vody a odvádění odpadních vod, </w:t>
        </w:r>
      </w:ins>
      <w:ins w:id="432" w:author="Mgr. Martin Drtina" w:date="2014-09-28T22:55:00Z">
        <w:r>
          <w:rPr>
            <w:rFonts w:ascii="Garamond" w:hAnsi="Garamond"/>
            <w:b w:val="0"/>
            <w:bCs w:val="0"/>
          </w:rPr>
          <w:t>vytápění a ohřev vody</w:t>
        </w:r>
      </w:ins>
      <w:ins w:id="433" w:author="Mgr. Martin Drtina" w:date="2014-09-28T22:54:00Z">
        <w:r>
          <w:rPr>
            <w:rFonts w:ascii="Garamond" w:hAnsi="Garamond"/>
            <w:b w:val="0"/>
            <w:bCs w:val="0"/>
          </w:rPr>
          <w:t>, provoz výtahu, osvětlení společných prostor, úklid společných prostor, odvoz</w:t>
        </w:r>
      </w:ins>
      <w:ins w:id="434" w:author="Mgr. Martin Drtina" w:date="2014-09-28T22:55:00Z">
        <w:r>
          <w:rPr>
            <w:rFonts w:ascii="Garamond" w:hAnsi="Garamond"/>
            <w:b w:val="0"/>
            <w:bCs w:val="0"/>
          </w:rPr>
          <w:t xml:space="preserve"> komunálního odpadu, pojištění domu a revize zařízení ve společných částech domu.</w:t>
        </w:r>
      </w:ins>
    </w:p>
    <w:p w:rsidR="00E65E1B" w:rsidRDefault="00E65E1B" w:rsidP="00CB6590">
      <w:pPr>
        <w:pStyle w:val="Zkladntext2"/>
        <w:numPr>
          <w:ilvl w:val="0"/>
          <w:numId w:val="16"/>
        </w:numPr>
        <w:jc w:val="both"/>
        <w:rPr>
          <w:ins w:id="435" w:author="Mgr. Martin Drtina" w:date="2014-09-28T22:57:00Z"/>
          <w:rFonts w:ascii="Garamond" w:hAnsi="Garamond"/>
          <w:b w:val="0"/>
          <w:bCs w:val="0"/>
        </w:rPr>
      </w:pPr>
      <w:ins w:id="436" w:author="Mgr. Martin Drtina" w:date="2014-09-28T22:56:00Z">
        <w:r>
          <w:rPr>
            <w:rFonts w:ascii="Garamond" w:hAnsi="Garamond"/>
            <w:b w:val="0"/>
            <w:bCs w:val="0"/>
          </w:rPr>
          <w:t>Příspěvky a zálohy platí vlastníci jednotek měsíčně, a to vždy do pětadvacátého dne příslušného kalendářního měsíce. Výše měsíční zálohy je stanovena Společenstvím jako měsíční podíl z předpokládaných ročních nákladů na příspěvky a na služby vyplývající z</w:t>
        </w:r>
      </w:ins>
      <w:ins w:id="437" w:author="Mgr. Martin Drtina" w:date="2014-09-28T22:57:00Z">
        <w:r>
          <w:rPr>
            <w:rFonts w:ascii="Garamond" w:hAnsi="Garamond"/>
            <w:b w:val="0"/>
            <w:bCs w:val="0"/>
          </w:rPr>
          <w:t> </w:t>
        </w:r>
      </w:ins>
      <w:ins w:id="438" w:author="Mgr. Martin Drtina" w:date="2014-09-28T22:56:00Z">
        <w:r>
          <w:rPr>
            <w:rFonts w:ascii="Garamond" w:hAnsi="Garamond"/>
            <w:b w:val="0"/>
            <w:bCs w:val="0"/>
          </w:rPr>
          <w:t xml:space="preserve">plánu </w:t>
        </w:r>
      </w:ins>
      <w:ins w:id="439" w:author="Mgr. Martin Drtina" w:date="2014-09-28T22:57:00Z">
        <w:r>
          <w:rPr>
            <w:rFonts w:ascii="Garamond" w:hAnsi="Garamond"/>
            <w:b w:val="0"/>
            <w:bCs w:val="0"/>
          </w:rPr>
          <w:t>nákladů na příslušný kalendářní rok.</w:t>
        </w:r>
      </w:ins>
    </w:p>
    <w:p w:rsidR="00A034AF" w:rsidRDefault="00E65E1B" w:rsidP="00A034AF">
      <w:pPr>
        <w:pStyle w:val="Zkladntext2"/>
        <w:numPr>
          <w:ilvl w:val="0"/>
          <w:numId w:val="16"/>
        </w:numPr>
        <w:jc w:val="both"/>
        <w:rPr>
          <w:ins w:id="440" w:author="Mgr. Martin Drtina" w:date="2014-09-28T23:00:00Z"/>
          <w:rFonts w:ascii="Garamond" w:hAnsi="Garamond"/>
          <w:b w:val="0"/>
          <w:bCs w:val="0"/>
        </w:rPr>
        <w:pPrChange w:id="441" w:author="Mgr. Martin Drtina" w:date="2014-09-28T23:00:00Z">
          <w:pPr>
            <w:pStyle w:val="Zkladntext2"/>
            <w:numPr>
              <w:numId w:val="17"/>
            </w:numPr>
            <w:tabs>
              <w:tab w:val="num" w:pos="660"/>
            </w:tabs>
            <w:ind w:left="660" w:hanging="360"/>
            <w:jc w:val="both"/>
          </w:pPr>
        </w:pPrChange>
      </w:pPr>
      <w:ins w:id="442" w:author="Mgr. Martin Drtina" w:date="2014-09-28T22:57:00Z">
        <w:r>
          <w:rPr>
            <w:rFonts w:ascii="Garamond" w:hAnsi="Garamond"/>
            <w:b w:val="0"/>
            <w:bCs w:val="0"/>
          </w:rPr>
          <w:t>Nebude-li rozhodnuto společenstvím jinak, rozúčtují se náklady na služby dle zvláštního právního předpisu.</w:t>
        </w:r>
      </w:ins>
    </w:p>
    <w:p w:rsidR="00A034AF" w:rsidRDefault="00E65E1B" w:rsidP="00A034AF">
      <w:pPr>
        <w:pStyle w:val="Zkladntext2"/>
        <w:numPr>
          <w:ilvl w:val="0"/>
          <w:numId w:val="16"/>
        </w:numPr>
        <w:jc w:val="both"/>
        <w:rPr>
          <w:ins w:id="443" w:author="Mgr. Martin Drtina" w:date="2014-09-28T23:01:00Z"/>
          <w:rFonts w:ascii="Garamond" w:hAnsi="Garamond"/>
          <w:b w:val="0"/>
          <w:bCs w:val="0"/>
        </w:rPr>
        <w:pPrChange w:id="444" w:author="Mgr. Martin Drtina" w:date="2014-09-28T23:00:00Z">
          <w:pPr>
            <w:pStyle w:val="Zkladntext2"/>
            <w:numPr>
              <w:numId w:val="17"/>
            </w:numPr>
            <w:tabs>
              <w:tab w:val="num" w:pos="660"/>
            </w:tabs>
            <w:ind w:left="660" w:hanging="360"/>
            <w:jc w:val="both"/>
          </w:pPr>
        </w:pPrChange>
      </w:pPr>
      <w:ins w:id="445" w:author="Mgr. Martin Drtina" w:date="2014-09-28T23:00:00Z">
        <w:r>
          <w:rPr>
            <w:rFonts w:ascii="Garamond" w:hAnsi="Garamond"/>
            <w:b w:val="0"/>
            <w:bCs w:val="0"/>
          </w:rPr>
          <w:t>P</w:t>
        </w:r>
      </w:ins>
      <w:ins w:id="446" w:author="Mgr. Martin Drtina" w:date="2014-09-28T22:57:00Z">
        <w:r w:rsidRPr="00E65E1B">
          <w:rPr>
            <w:rFonts w:ascii="Garamond" w:hAnsi="Garamond"/>
            <w:b w:val="0"/>
            <w:bCs w:val="0"/>
          </w:rPr>
          <w:t>říspěvky na správu a zálohy je společenství povinno za zúčtovací období, kterým je kalendářní rok, vyúčtovat a odevzdat k</w:t>
        </w:r>
      </w:ins>
      <w:ins w:id="447" w:author="Mgr. Martin Drtina" w:date="2014-09-28T22:58:00Z">
        <w:r w:rsidRPr="00E65E1B">
          <w:rPr>
            <w:rFonts w:ascii="Garamond" w:hAnsi="Garamond"/>
            <w:b w:val="0"/>
            <w:bCs w:val="0"/>
          </w:rPr>
          <w:t> </w:t>
        </w:r>
      </w:ins>
      <w:ins w:id="448" w:author="Mgr. Martin Drtina" w:date="2014-09-28T22:57:00Z">
        <w:r w:rsidRPr="00E65E1B">
          <w:rPr>
            <w:rFonts w:ascii="Garamond" w:hAnsi="Garamond"/>
            <w:b w:val="0"/>
            <w:bCs w:val="0"/>
          </w:rPr>
          <w:t xml:space="preserve">doručení </w:t>
        </w:r>
      </w:ins>
      <w:ins w:id="449" w:author="Mgr. Martin Drtina" w:date="2014-09-28T22:58:00Z">
        <w:r w:rsidRPr="00E65E1B">
          <w:rPr>
            <w:rFonts w:ascii="Garamond" w:hAnsi="Garamond"/>
            <w:b w:val="0"/>
            <w:bCs w:val="0"/>
          </w:rPr>
          <w:t xml:space="preserve">vlastníku jednotky vyúčtování, a to do čtyř měsíců od konce zúčtovacího období. </w:t>
        </w:r>
      </w:ins>
      <w:moveToRangeStart w:id="450" w:author="Mgr. Martin Drtina" w:date="2014-09-28T22:59:00Z" w:name="move399708518"/>
      <w:moveTo w:id="451" w:author="Mgr. Martin Drtina" w:date="2014-09-28T22:59:00Z">
        <w:r w:rsidRPr="00E65E1B">
          <w:rPr>
            <w:rFonts w:ascii="Garamond" w:hAnsi="Garamond"/>
            <w:b w:val="0"/>
            <w:bCs w:val="0"/>
          </w:rPr>
          <w:t>Nedoplatek nebo přeplatek vyplývající z vyúčtování je splatný do 7 kalendářních měsíců po uplynutí zúčtovacího období. Proti vyúčtování je přípustná reklamace ve lhůtě do 20 dnů od jejího doručení. O oprávněnosti reklamace rozhoduje výbor nebo pověřený vlastník. Je-li reklamace uznána oprávněnou, prodlužuje se splatnost nedoplatku či přeplatku z vyúčtování o 1 kalendářní měsíc.</w:t>
        </w:r>
      </w:moveTo>
    </w:p>
    <w:p w:rsidR="00E65E1B" w:rsidRDefault="00E65E1B" w:rsidP="00E65E1B">
      <w:pPr>
        <w:pStyle w:val="Zkladntext2"/>
        <w:numPr>
          <w:ilvl w:val="0"/>
          <w:numId w:val="16"/>
        </w:numPr>
        <w:jc w:val="both"/>
        <w:rPr>
          <w:ins w:id="452" w:author="Mgr. Martin Drtina" w:date="2014-09-28T23:01:00Z"/>
          <w:rFonts w:ascii="Garamond" w:hAnsi="Garamond"/>
          <w:b w:val="0"/>
          <w:bCs w:val="0"/>
        </w:rPr>
      </w:pPr>
      <w:ins w:id="453" w:author="Mgr. Martin Drtina" w:date="2014-09-28T23:01:00Z">
        <w:r w:rsidRPr="00E65E1B">
          <w:rPr>
            <w:rFonts w:ascii="Garamond" w:hAnsi="Garamond"/>
            <w:b w:val="0"/>
            <w:bCs w:val="0"/>
          </w:rPr>
          <w:lastRenderedPageBreak/>
          <w:t xml:space="preserve">Zprávu o použití a stavu příspěvků na správu domu a pozemku předkládá výbor ke schválení shromáždění spolu se zprávou o hospodaření společenství a s návrhem na schválení účetní závěrky. </w:t>
        </w:r>
        <w:r>
          <w:rPr>
            <w:rFonts w:ascii="Garamond" w:hAnsi="Garamond"/>
            <w:b w:val="0"/>
            <w:bCs w:val="0"/>
          </w:rPr>
          <w:t>Nerozhodne-li schůze shromáždění jinak, n</w:t>
        </w:r>
        <w:r w:rsidRPr="00E65E1B">
          <w:rPr>
            <w:rFonts w:ascii="Garamond" w:hAnsi="Garamond"/>
            <w:b w:val="0"/>
            <w:bCs w:val="0"/>
          </w:rPr>
          <w:t>evyčerpaný zůstatek těchto finančních prostředků se převádí do následujícího rok</w:t>
        </w:r>
        <w:r>
          <w:rPr>
            <w:rFonts w:ascii="Garamond" w:hAnsi="Garamond"/>
            <w:b w:val="0"/>
            <w:bCs w:val="0"/>
          </w:rPr>
          <w:t>u.</w:t>
        </w:r>
      </w:ins>
    </w:p>
    <w:p w:rsidR="00A034AF" w:rsidRDefault="00A034AF" w:rsidP="00A034AF">
      <w:pPr>
        <w:pStyle w:val="Zkladntext2"/>
        <w:ind w:left="660"/>
        <w:jc w:val="both"/>
        <w:rPr>
          <w:rFonts w:ascii="Garamond" w:hAnsi="Garamond"/>
          <w:b w:val="0"/>
          <w:bCs w:val="0"/>
        </w:rPr>
        <w:pPrChange w:id="454" w:author="Mgr. Martin Drtina" w:date="2014-09-29T00:15:00Z">
          <w:pPr>
            <w:pStyle w:val="Zkladntext2"/>
            <w:numPr>
              <w:numId w:val="17"/>
            </w:numPr>
            <w:tabs>
              <w:tab w:val="num" w:pos="660"/>
            </w:tabs>
            <w:ind w:left="660" w:hanging="360"/>
            <w:jc w:val="both"/>
          </w:pPr>
        </w:pPrChange>
      </w:pPr>
    </w:p>
    <w:moveToRangeEnd w:id="450"/>
    <w:p w:rsidR="00E65E1B" w:rsidRPr="00E65E1B" w:rsidDel="00E65E1B" w:rsidRDefault="00E65E1B" w:rsidP="00CB6590">
      <w:pPr>
        <w:pStyle w:val="Zkladntext2"/>
        <w:numPr>
          <w:ilvl w:val="0"/>
          <w:numId w:val="16"/>
        </w:numPr>
        <w:jc w:val="both"/>
        <w:rPr>
          <w:del w:id="455" w:author="Mgr. Martin Drtina" w:date="2014-09-28T22:59:00Z"/>
          <w:rFonts w:ascii="Garamond" w:hAnsi="Garamond"/>
          <w:b w:val="0"/>
          <w:bCs w:val="0"/>
        </w:rPr>
      </w:pP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 xml:space="preserve">Uzavře-li společenství podle těchto stanov smlouvu se správcem, je povinno smluvně dojednat také povinnosti správce předkládat orgánům společenství ke schválení návrhy výše příspěvků na správu domu a pozemku a výše záloh na úhradu za služby placené členy společenství, návrhy na rozúčtování cen služeb a další návrhy, které podle zákona </w:t>
      </w:r>
      <w:del w:id="456" w:author="Mgr. Martin Drtina" w:date="2014-09-28T00:43:00Z">
        <w:r w:rsidDel="00C41840">
          <w:rPr>
            <w:rFonts w:ascii="Garamond" w:hAnsi="Garamond"/>
            <w:b w:val="0"/>
            <w:bCs w:val="0"/>
          </w:rPr>
          <w:delText xml:space="preserve">o vlastnictví bytů </w:delText>
        </w:r>
      </w:del>
      <w:r>
        <w:rPr>
          <w:rFonts w:ascii="Garamond" w:hAnsi="Garamond"/>
          <w:b w:val="0"/>
          <w:bCs w:val="0"/>
        </w:rPr>
        <w:t>a podle těchto stanov schvalují příslušné orgány společenství. Ve smlouvě může společenství pověřit správce též zajišťováním činností uvedených v odstavci 1.</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 xml:space="preserve">Nabude-li společenství věci, práva, jiné majetkové hodnoty, byty nebo nebytové prostory k účelům uvedeným </w:t>
      </w:r>
      <w:del w:id="457" w:author="Mgr. Martin Drtina" w:date="2014-09-28T00:43:00Z">
        <w:r w:rsidDel="00C41840">
          <w:rPr>
            <w:rFonts w:ascii="Garamond" w:hAnsi="Garamond"/>
            <w:b w:val="0"/>
            <w:bCs w:val="0"/>
          </w:rPr>
          <w:delText xml:space="preserve">v zákoně o vlastnictví bytů a </w:delText>
        </w:r>
      </w:del>
      <w:r>
        <w:rPr>
          <w:rFonts w:ascii="Garamond" w:hAnsi="Garamond"/>
          <w:b w:val="0"/>
          <w:bCs w:val="0"/>
        </w:rPr>
        <w:t xml:space="preserve">v těchto </w:t>
      </w:r>
      <w:proofErr w:type="gramStart"/>
      <w:r>
        <w:rPr>
          <w:rFonts w:ascii="Garamond" w:hAnsi="Garamond"/>
          <w:b w:val="0"/>
          <w:bCs w:val="0"/>
        </w:rPr>
        <w:t>stanovách</w:t>
      </w:r>
      <w:proofErr w:type="gramEnd"/>
      <w:r>
        <w:rPr>
          <w:rFonts w:ascii="Garamond" w:hAnsi="Garamond"/>
          <w:b w:val="0"/>
          <w:bCs w:val="0"/>
        </w:rPr>
        <w:t>, je pov</w:t>
      </w:r>
      <w:r w:rsidR="00CB6590">
        <w:rPr>
          <w:rFonts w:ascii="Garamond" w:hAnsi="Garamond"/>
          <w:b w:val="0"/>
          <w:bCs w:val="0"/>
        </w:rPr>
        <w:t xml:space="preserve">inno s nimi hospodařit </w:t>
      </w:r>
      <w:r>
        <w:rPr>
          <w:rFonts w:ascii="Garamond" w:hAnsi="Garamond"/>
          <w:b w:val="0"/>
          <w:bCs w:val="0"/>
        </w:rPr>
        <w:t>pouze v souladu s vymezeným účelem. Výbor nebo pověřený vlastník může v těc</w:t>
      </w:r>
      <w:r w:rsidR="00CB6590">
        <w:rPr>
          <w:rFonts w:ascii="Garamond" w:hAnsi="Garamond"/>
          <w:b w:val="0"/>
          <w:bCs w:val="0"/>
        </w:rPr>
        <w:t xml:space="preserve">hto záležitostech činit právní </w:t>
      </w:r>
      <w:r>
        <w:rPr>
          <w:rFonts w:ascii="Garamond" w:hAnsi="Garamond"/>
          <w:b w:val="0"/>
          <w:bCs w:val="0"/>
        </w:rPr>
        <w:t xml:space="preserve">úkony pouze </w:t>
      </w:r>
      <w:r w:rsidR="00CB6590">
        <w:rPr>
          <w:rFonts w:ascii="Garamond" w:hAnsi="Garamond"/>
          <w:b w:val="0"/>
          <w:bCs w:val="0"/>
        </w:rPr>
        <w:t xml:space="preserve">na základě usnesení shromáždění, pokud </w:t>
      </w:r>
      <w:r>
        <w:rPr>
          <w:rFonts w:ascii="Garamond" w:hAnsi="Garamond"/>
          <w:b w:val="0"/>
          <w:bCs w:val="0"/>
        </w:rPr>
        <w:t>v usnesení shromáždění není stanoveno jinak.</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Společenství je povinno uplatňovat a vymáhat plnění povinností uložených členům společenství k tomu příslušným orgánem společenství a plnění závazků třetích osob vůči společenství. Výbor či pověřený vlastník odpovídají za včasné plnění těchto úkolů.</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Členové společenství jsou z právních úkonů týkajících se společné věci oprávněni a povinni v poměru odpovídajícím velikosti jejich spoluvlastnických podílů na společných částech domu.</w:t>
      </w:r>
    </w:p>
    <w:p w:rsidR="00D57135" w:rsidRDefault="00D57135">
      <w:pPr>
        <w:pStyle w:val="Zkladntext2"/>
        <w:rPr>
          <w:rFonts w:ascii="Garamond" w:hAnsi="Garamond"/>
          <w:b w:val="0"/>
          <w:bCs w:val="0"/>
        </w:rPr>
      </w:pPr>
    </w:p>
    <w:p w:rsidR="00D57135" w:rsidRDefault="00D57135" w:rsidP="00CB6590">
      <w:pPr>
        <w:pStyle w:val="Zkladntext2"/>
        <w:numPr>
          <w:ilvl w:val="0"/>
          <w:numId w:val="16"/>
        </w:numPr>
        <w:jc w:val="both"/>
        <w:rPr>
          <w:rFonts w:ascii="Garamond" w:hAnsi="Garamond"/>
          <w:b w:val="0"/>
          <w:bCs w:val="0"/>
        </w:rPr>
      </w:pPr>
      <w:r>
        <w:rPr>
          <w:rFonts w:ascii="Garamond" w:hAnsi="Garamond"/>
          <w:b w:val="0"/>
          <w:bCs w:val="0"/>
        </w:rPr>
        <w:t>Členov</w:t>
      </w:r>
      <w:r w:rsidR="00105B53">
        <w:rPr>
          <w:rFonts w:ascii="Garamond" w:hAnsi="Garamond"/>
          <w:b w:val="0"/>
          <w:bCs w:val="0"/>
        </w:rPr>
        <w:t xml:space="preserve">é společenství ručí za závazky </w:t>
      </w:r>
      <w:r>
        <w:rPr>
          <w:rFonts w:ascii="Garamond" w:hAnsi="Garamond"/>
          <w:b w:val="0"/>
          <w:bCs w:val="0"/>
        </w:rPr>
        <w:t>společenství v poměru, který odpoví</w:t>
      </w:r>
      <w:r w:rsidR="00105B53">
        <w:rPr>
          <w:rFonts w:ascii="Garamond" w:hAnsi="Garamond"/>
          <w:b w:val="0"/>
          <w:bCs w:val="0"/>
        </w:rPr>
        <w:t xml:space="preserve">dá velikosti spoluvlastnických </w:t>
      </w:r>
      <w:r>
        <w:rPr>
          <w:rFonts w:ascii="Garamond" w:hAnsi="Garamond"/>
          <w:b w:val="0"/>
          <w:bCs w:val="0"/>
        </w:rPr>
        <w:t>podílů na společných částech domu.</w:t>
      </w:r>
    </w:p>
    <w:p w:rsidR="00D57135" w:rsidRDefault="00D57135">
      <w:pPr>
        <w:pStyle w:val="Zkladntext2"/>
        <w:rPr>
          <w:rFonts w:ascii="Garamond" w:hAnsi="Garamond"/>
          <w:b w:val="0"/>
          <w:bCs w:val="0"/>
        </w:rPr>
      </w:pPr>
    </w:p>
    <w:p w:rsidR="00D57135" w:rsidDel="00E65E1B" w:rsidRDefault="00D57135">
      <w:pPr>
        <w:pStyle w:val="Zkladntext2"/>
        <w:rPr>
          <w:del w:id="458" w:author="Mgr. Martin Drtina" w:date="2014-09-28T23:01:00Z"/>
          <w:rFonts w:ascii="Garamond" w:hAnsi="Garamond"/>
          <w:b w:val="0"/>
          <w:bCs w:val="0"/>
        </w:rPr>
      </w:pPr>
    </w:p>
    <w:p w:rsidR="00E83F3A" w:rsidDel="00E65E1B" w:rsidRDefault="00E83F3A">
      <w:pPr>
        <w:pStyle w:val="Zkladntext2"/>
        <w:rPr>
          <w:del w:id="459" w:author="Mgr. Martin Drtina" w:date="2014-09-28T23:01:00Z"/>
          <w:rFonts w:ascii="Garamond" w:hAnsi="Garamond"/>
          <w:b w:val="0"/>
          <w:bCs w:val="0"/>
        </w:rPr>
      </w:pPr>
    </w:p>
    <w:p w:rsidR="00D57135" w:rsidDel="00E65E1B" w:rsidRDefault="00D57135">
      <w:pPr>
        <w:pStyle w:val="Zkladntext2"/>
        <w:jc w:val="center"/>
        <w:rPr>
          <w:del w:id="460" w:author="Mgr. Martin Drtina" w:date="2014-09-28T23:01:00Z"/>
          <w:rFonts w:ascii="Garamond" w:hAnsi="Garamond"/>
          <w:b w:val="0"/>
          <w:bCs w:val="0"/>
        </w:rPr>
      </w:pPr>
      <w:del w:id="461" w:author="Mgr. Martin Drtina" w:date="2014-09-28T23:01:00Z">
        <w:r w:rsidDel="00E65E1B">
          <w:rPr>
            <w:rFonts w:ascii="Garamond" w:hAnsi="Garamond"/>
            <w:b w:val="0"/>
            <w:bCs w:val="0"/>
          </w:rPr>
          <w:delText>Čl. XVII</w:delText>
        </w:r>
      </w:del>
    </w:p>
    <w:p w:rsidR="00D57135" w:rsidDel="00E65E1B" w:rsidRDefault="00D57135">
      <w:pPr>
        <w:pStyle w:val="Zkladntext2"/>
        <w:jc w:val="center"/>
        <w:rPr>
          <w:del w:id="462" w:author="Mgr. Martin Drtina" w:date="2014-09-28T23:01:00Z"/>
          <w:rFonts w:ascii="Garamond" w:hAnsi="Garamond"/>
          <w:b w:val="0"/>
          <w:bCs w:val="0"/>
        </w:rPr>
      </w:pPr>
    </w:p>
    <w:p w:rsidR="00D57135" w:rsidDel="00E65E1B" w:rsidRDefault="00D57135">
      <w:pPr>
        <w:pStyle w:val="Zkladntext2"/>
        <w:jc w:val="center"/>
        <w:rPr>
          <w:del w:id="463" w:author="Mgr. Martin Drtina" w:date="2014-09-28T23:01:00Z"/>
          <w:rFonts w:ascii="Garamond" w:hAnsi="Garamond"/>
          <w:b w:val="0"/>
          <w:bCs w:val="0"/>
        </w:rPr>
      </w:pPr>
    </w:p>
    <w:p w:rsidR="00D57135" w:rsidDel="00E65E1B" w:rsidRDefault="00D57135">
      <w:pPr>
        <w:pStyle w:val="Zkladntext2"/>
        <w:jc w:val="center"/>
        <w:rPr>
          <w:del w:id="464" w:author="Mgr. Martin Drtina" w:date="2014-09-28T23:01:00Z"/>
          <w:rFonts w:ascii="Garamond" w:hAnsi="Garamond"/>
        </w:rPr>
      </w:pPr>
      <w:del w:id="465" w:author="Mgr. Martin Drtina" w:date="2014-09-28T23:01:00Z">
        <w:r w:rsidDel="00E65E1B">
          <w:rPr>
            <w:rFonts w:ascii="Garamond" w:hAnsi="Garamond"/>
          </w:rPr>
          <w:delText>Úhrada nákladů spojených se správou domu a pozemku a úhrada za služby</w:delText>
        </w:r>
      </w:del>
    </w:p>
    <w:p w:rsidR="00D57135" w:rsidDel="00E65E1B" w:rsidRDefault="00D57135">
      <w:pPr>
        <w:pStyle w:val="Zkladntext2"/>
        <w:jc w:val="center"/>
        <w:rPr>
          <w:del w:id="466" w:author="Mgr. Martin Drtina" w:date="2014-09-28T23:01:00Z"/>
          <w:rFonts w:ascii="Garamond" w:hAnsi="Garamond"/>
        </w:rPr>
      </w:pPr>
    </w:p>
    <w:p w:rsidR="00D57135" w:rsidDel="00E65E1B" w:rsidRDefault="00D57135">
      <w:pPr>
        <w:pStyle w:val="Zkladntext2"/>
        <w:jc w:val="center"/>
        <w:rPr>
          <w:del w:id="467" w:author="Mgr. Martin Drtina" w:date="2014-09-28T23:01:00Z"/>
          <w:rFonts w:ascii="Garamond" w:hAnsi="Garamond"/>
        </w:rPr>
      </w:pPr>
    </w:p>
    <w:p w:rsidR="00D57135" w:rsidDel="00E65E1B" w:rsidRDefault="00D57135" w:rsidP="00CB6590">
      <w:pPr>
        <w:pStyle w:val="Zkladntext2"/>
        <w:numPr>
          <w:ilvl w:val="0"/>
          <w:numId w:val="17"/>
        </w:numPr>
        <w:jc w:val="both"/>
        <w:rPr>
          <w:del w:id="468" w:author="Mgr. Martin Drtina" w:date="2014-09-28T23:01:00Z"/>
          <w:rFonts w:ascii="Garamond" w:hAnsi="Garamond"/>
          <w:b w:val="0"/>
          <w:bCs w:val="0"/>
        </w:rPr>
      </w:pPr>
      <w:del w:id="469" w:author="Mgr. Martin Drtina" w:date="2014-09-28T23:01:00Z">
        <w:r w:rsidDel="00E65E1B">
          <w:rPr>
            <w:rFonts w:ascii="Garamond" w:hAnsi="Garamond"/>
            <w:b w:val="0"/>
            <w:bCs w:val="0"/>
          </w:rPr>
          <w:delText>Příspěvky na správu domu a pozemku, dále zálohy na úhradu za služby, popřípadě další platby podle</w:delText>
        </w:r>
        <w:r w:rsidR="00CB6590" w:rsidDel="00E65E1B">
          <w:rPr>
            <w:rFonts w:ascii="Garamond" w:hAnsi="Garamond"/>
            <w:b w:val="0"/>
            <w:bCs w:val="0"/>
          </w:rPr>
          <w:delText xml:space="preserve"> zvláštního právního předpisu (</w:delText>
        </w:r>
        <w:r w:rsidDel="00E65E1B">
          <w:rPr>
            <w:rFonts w:ascii="Garamond" w:hAnsi="Garamond"/>
            <w:b w:val="0"/>
            <w:bCs w:val="0"/>
          </w:rPr>
          <w:delText>např. zákon č. 185/2001 Sb., o odpadech a o změně některých dalších zákon</w:delText>
        </w:r>
        <w:r w:rsidR="00CB6590" w:rsidDel="00E65E1B">
          <w:rPr>
            <w:rFonts w:ascii="Garamond" w:hAnsi="Garamond"/>
            <w:b w:val="0"/>
            <w:bCs w:val="0"/>
          </w:rPr>
          <w:delText>ů, ve znění pozdějších předpisů</w:delText>
        </w:r>
        <w:r w:rsidDel="00E65E1B">
          <w:rPr>
            <w:rFonts w:ascii="Garamond" w:hAnsi="Garamond"/>
            <w:b w:val="0"/>
            <w:bCs w:val="0"/>
          </w:rPr>
          <w:delText>) platí členové společenství v částkách a v termínech stanovených k tomu příslušným orgánem spol</w:delText>
        </w:r>
        <w:r w:rsidR="00CB6590" w:rsidDel="00E65E1B">
          <w:rPr>
            <w:rFonts w:ascii="Garamond" w:hAnsi="Garamond"/>
            <w:b w:val="0"/>
            <w:bCs w:val="0"/>
          </w:rPr>
          <w:delText>ečenství na účet společenství [</w:delText>
        </w:r>
        <w:r w:rsidDel="00E65E1B">
          <w:rPr>
            <w:rFonts w:ascii="Garamond" w:hAnsi="Garamond"/>
            <w:b w:val="0"/>
            <w:bCs w:val="0"/>
          </w:rPr>
          <w:delText>čl. VII odst. 3 písm. f) a g)</w:delText>
        </w:r>
        <w:r w:rsidR="00CB6590" w:rsidDel="00E65E1B">
          <w:rPr>
            <w:rFonts w:ascii="Garamond" w:hAnsi="Garamond"/>
            <w:b w:val="0"/>
            <w:bCs w:val="0"/>
          </w:rPr>
          <w:delText>]</w:delText>
        </w:r>
        <w:r w:rsidDel="00E65E1B">
          <w:rPr>
            <w:rFonts w:ascii="Garamond" w:hAnsi="Garamond"/>
            <w:b w:val="0"/>
            <w:bCs w:val="0"/>
          </w:rPr>
          <w:delText>, nerozhodne-li shromáždění o placení na účet správce.</w:delText>
        </w:r>
      </w:del>
    </w:p>
    <w:p w:rsidR="00D57135" w:rsidDel="00E65E1B" w:rsidRDefault="00D57135">
      <w:pPr>
        <w:pStyle w:val="Zkladntext2"/>
        <w:rPr>
          <w:del w:id="470" w:author="Mgr. Martin Drtina" w:date="2014-09-28T23:01:00Z"/>
          <w:rFonts w:ascii="Garamond" w:hAnsi="Garamond"/>
          <w:b w:val="0"/>
          <w:bCs w:val="0"/>
        </w:rPr>
      </w:pPr>
    </w:p>
    <w:p w:rsidR="00D57135" w:rsidDel="00E65E1B" w:rsidRDefault="00D57135" w:rsidP="00CB6590">
      <w:pPr>
        <w:pStyle w:val="Zkladntext2"/>
        <w:numPr>
          <w:ilvl w:val="0"/>
          <w:numId w:val="17"/>
        </w:numPr>
        <w:jc w:val="both"/>
        <w:rPr>
          <w:del w:id="471" w:author="Mgr. Martin Drtina" w:date="2014-09-28T23:01:00Z"/>
          <w:rFonts w:ascii="Garamond" w:hAnsi="Garamond"/>
          <w:b w:val="0"/>
          <w:bCs w:val="0"/>
        </w:rPr>
      </w:pPr>
      <w:del w:id="472" w:author="Mgr. Martin Drtina" w:date="2014-09-28T23:00:00Z">
        <w:r w:rsidDel="00E65E1B">
          <w:rPr>
            <w:rFonts w:ascii="Garamond" w:hAnsi="Garamond"/>
            <w:b w:val="0"/>
            <w:bCs w:val="0"/>
          </w:rPr>
          <w:delText>Vyúčtování záloh na úhradu za služby provádí výbor</w:delText>
        </w:r>
        <w:r w:rsidR="00941AB9" w:rsidDel="00E65E1B">
          <w:rPr>
            <w:rFonts w:ascii="Garamond" w:hAnsi="Garamond"/>
            <w:b w:val="0"/>
            <w:bCs w:val="0"/>
          </w:rPr>
          <w:delText>, pověřený vlastník nebo správce</w:delText>
        </w:r>
        <w:r w:rsidDel="00E65E1B">
          <w:rPr>
            <w:rFonts w:ascii="Garamond" w:hAnsi="Garamond"/>
            <w:b w:val="0"/>
            <w:bCs w:val="0"/>
          </w:rPr>
          <w:delText xml:space="preserve"> jedenkrát za zúčtovací období, kterým je kalendářní rok, nejpo</w:delText>
        </w:r>
        <w:r w:rsidR="00CB6590" w:rsidDel="00E65E1B">
          <w:rPr>
            <w:rFonts w:ascii="Garamond" w:hAnsi="Garamond"/>
            <w:b w:val="0"/>
            <w:bCs w:val="0"/>
          </w:rPr>
          <w:delText xml:space="preserve">zději do 4 kalendářních měsíců </w:delText>
        </w:r>
        <w:r w:rsidDel="00E65E1B">
          <w:rPr>
            <w:rFonts w:ascii="Garamond" w:hAnsi="Garamond"/>
            <w:b w:val="0"/>
            <w:bCs w:val="0"/>
          </w:rPr>
          <w:lastRenderedPageBreak/>
          <w:delText>po jeho skončení; v souladu se stanoveným způsob</w:delText>
        </w:r>
        <w:r w:rsidR="00CB6590" w:rsidDel="00E65E1B">
          <w:rPr>
            <w:rFonts w:ascii="Garamond" w:hAnsi="Garamond"/>
            <w:b w:val="0"/>
            <w:bCs w:val="0"/>
          </w:rPr>
          <w:delText>em rozúčtování [čl. VII odst. 3 písm. h)]</w:delText>
        </w:r>
        <w:r w:rsidDel="00E65E1B">
          <w:rPr>
            <w:rFonts w:ascii="Garamond" w:hAnsi="Garamond"/>
            <w:b w:val="0"/>
            <w:bCs w:val="0"/>
          </w:rPr>
          <w:delText xml:space="preserve">. </w:delText>
        </w:r>
      </w:del>
      <w:moveFromRangeStart w:id="473" w:author="Mgr. Martin Drtina" w:date="2014-09-28T22:59:00Z" w:name="move399708518"/>
      <w:moveFrom w:id="474" w:author="Mgr. Martin Drtina" w:date="2014-09-28T22:59:00Z">
        <w:del w:id="475" w:author="Mgr. Martin Drtina" w:date="2014-09-28T23:01:00Z">
          <w:r w:rsidDel="00E65E1B">
            <w:rPr>
              <w:rFonts w:ascii="Garamond" w:hAnsi="Garamond"/>
              <w:b w:val="0"/>
              <w:bCs w:val="0"/>
            </w:rPr>
            <w:delText>Nedoplatek nebo přeplatek vyplývající z vyúčtování je splatný do 7 kalendářních měsíců po uplynutí zúčtovacího období.</w:delText>
          </w:r>
          <w:r w:rsidR="00941AB9" w:rsidDel="00E65E1B">
            <w:rPr>
              <w:rFonts w:ascii="Garamond" w:hAnsi="Garamond"/>
              <w:b w:val="0"/>
              <w:bCs w:val="0"/>
            </w:rPr>
            <w:delText xml:space="preserve"> Proti vyúčtování je přípustná reklamace ve lhůtě do 20 dnů od jejího doručení. O oprávněnosti reklamace rozhoduje výbor nebo pověřený vlastník. Je-li reklamace uznána oprávněnou, prodlužuje se splatnost nedoplatku či přeplatku z vyúčtování o 1 kalendářní měsíc.</w:delText>
          </w:r>
        </w:del>
      </w:moveFrom>
    </w:p>
    <w:moveFromRangeEnd w:id="473"/>
    <w:p w:rsidR="00A034AF" w:rsidRDefault="00A034AF" w:rsidP="00A034AF">
      <w:pPr>
        <w:pStyle w:val="Zkladntext2"/>
        <w:numPr>
          <w:ilvl w:val="0"/>
          <w:numId w:val="17"/>
        </w:numPr>
        <w:jc w:val="both"/>
        <w:rPr>
          <w:del w:id="476" w:author="Mgr. Martin Drtina" w:date="2014-09-28T23:01:00Z"/>
          <w:rFonts w:ascii="Garamond" w:hAnsi="Garamond"/>
          <w:b w:val="0"/>
          <w:bCs w:val="0"/>
        </w:rPr>
        <w:pPrChange w:id="477" w:author="Mgr. Martin Drtina" w:date="2014-09-28T22:59:00Z">
          <w:pPr>
            <w:pStyle w:val="Zkladntext2"/>
          </w:pPr>
        </w:pPrChange>
      </w:pPr>
    </w:p>
    <w:p w:rsidR="00D57135" w:rsidDel="00E65E1B" w:rsidRDefault="00D57135" w:rsidP="00CB6590">
      <w:pPr>
        <w:pStyle w:val="Zkladntext2"/>
        <w:numPr>
          <w:ilvl w:val="0"/>
          <w:numId w:val="17"/>
        </w:numPr>
        <w:jc w:val="both"/>
        <w:rPr>
          <w:del w:id="478" w:author="Mgr. Martin Drtina" w:date="2014-09-28T23:01:00Z"/>
          <w:rFonts w:ascii="Garamond" w:hAnsi="Garamond"/>
          <w:b w:val="0"/>
          <w:bCs w:val="0"/>
        </w:rPr>
      </w:pPr>
      <w:del w:id="479" w:author="Mgr. Martin Drtina" w:date="2014-09-28T23:01:00Z">
        <w:r w:rsidRPr="00E65E1B" w:rsidDel="00E65E1B">
          <w:rPr>
            <w:rFonts w:ascii="Garamond" w:hAnsi="Garamond"/>
            <w:b w:val="0"/>
            <w:bCs w:val="0"/>
          </w:rPr>
          <w:delText>Zprávu o použití a stavu příspěvků na správu domu a pozemku předkládá výbor ke schválení shromáždění spolu se zprávou o hospodaření společe</w:delText>
        </w:r>
        <w:r w:rsidR="00CB6590" w:rsidRPr="00E65E1B" w:rsidDel="00E65E1B">
          <w:rPr>
            <w:rFonts w:ascii="Garamond" w:hAnsi="Garamond"/>
            <w:b w:val="0"/>
            <w:bCs w:val="0"/>
          </w:rPr>
          <w:delText xml:space="preserve">nství a s návrhem na schválení </w:delText>
        </w:r>
        <w:r w:rsidRPr="00E65E1B" w:rsidDel="00E65E1B">
          <w:rPr>
            <w:rFonts w:ascii="Garamond" w:hAnsi="Garamond"/>
            <w:b w:val="0"/>
            <w:bCs w:val="0"/>
          </w:rPr>
          <w:delText>účetní závěrky. Nevyčerpaný zůstatek těchto finančních prostředků se převádí do následujícího rok</w:delText>
        </w:r>
        <w:r w:rsidDel="00E65E1B">
          <w:rPr>
            <w:rFonts w:ascii="Garamond" w:hAnsi="Garamond"/>
            <w:b w:val="0"/>
            <w:bCs w:val="0"/>
          </w:rPr>
          <w:delText>u.</w:delText>
        </w:r>
      </w:del>
    </w:p>
    <w:p w:rsidR="00D57135" w:rsidRDefault="00D57135">
      <w:pPr>
        <w:rPr>
          <w:rFonts w:ascii="Garamond" w:hAnsi="Garamond"/>
        </w:rPr>
      </w:pPr>
    </w:p>
    <w:p w:rsidR="00105B53" w:rsidRDefault="00105B53">
      <w:pPr>
        <w:rPr>
          <w:rFonts w:ascii="Garamond" w:hAnsi="Garamond"/>
        </w:rPr>
      </w:pPr>
    </w:p>
    <w:p w:rsidR="00D57135" w:rsidRDefault="00D57135">
      <w:pPr>
        <w:jc w:val="center"/>
        <w:rPr>
          <w:rFonts w:ascii="Garamond" w:hAnsi="Garamond"/>
        </w:rPr>
      </w:pPr>
      <w:r>
        <w:rPr>
          <w:rFonts w:ascii="Garamond" w:hAnsi="Garamond"/>
        </w:rPr>
        <w:t>Čl. XVII</w:t>
      </w:r>
      <w:del w:id="480" w:author="Mgr. Martin Drtina" w:date="2014-09-29T00:20:00Z">
        <w:r w:rsidDel="00252479">
          <w:rPr>
            <w:rFonts w:ascii="Garamond" w:hAnsi="Garamond"/>
          </w:rPr>
          <w:delText>I</w:delText>
        </w:r>
      </w:del>
    </w:p>
    <w:p w:rsidR="00CB6590" w:rsidRDefault="00CB6590">
      <w:pPr>
        <w:jc w:val="center"/>
        <w:rPr>
          <w:rFonts w:ascii="Garamond" w:hAnsi="Garamond"/>
        </w:rPr>
      </w:pPr>
    </w:p>
    <w:p w:rsidR="00D57135" w:rsidRPr="00CB6590" w:rsidRDefault="00D57135">
      <w:pPr>
        <w:jc w:val="center"/>
        <w:rPr>
          <w:rFonts w:ascii="Garamond" w:hAnsi="Garamond"/>
          <w:b/>
        </w:rPr>
      </w:pPr>
      <w:r w:rsidRPr="00CB6590">
        <w:rPr>
          <w:rFonts w:ascii="Garamond" w:hAnsi="Garamond"/>
          <w:b/>
        </w:rPr>
        <w:t>Závěrečná ustanovení</w:t>
      </w:r>
      <w:r w:rsidR="00941AB9">
        <w:rPr>
          <w:rFonts w:ascii="Garamond" w:hAnsi="Garamond"/>
          <w:b/>
        </w:rPr>
        <w:t xml:space="preserve"> a přehled novelizací</w:t>
      </w:r>
    </w:p>
    <w:p w:rsidR="00D57135" w:rsidRDefault="00D57135">
      <w:pPr>
        <w:jc w:val="center"/>
        <w:rPr>
          <w:rFonts w:ascii="Garamond" w:hAnsi="Garamond"/>
        </w:rPr>
      </w:pPr>
    </w:p>
    <w:p w:rsidR="00D57135" w:rsidRDefault="00D57135">
      <w:pPr>
        <w:pStyle w:val="Zkladntext"/>
        <w:numPr>
          <w:ilvl w:val="0"/>
          <w:numId w:val="18"/>
        </w:numPr>
        <w:rPr>
          <w:ins w:id="481" w:author="Mgr. Martin Drtina" w:date="2014-09-28T23:02:00Z"/>
          <w:rFonts w:ascii="Garamond" w:hAnsi="Garamond"/>
        </w:rPr>
      </w:pPr>
      <w:r>
        <w:rPr>
          <w:rFonts w:ascii="Garamond" w:hAnsi="Garamond"/>
        </w:rPr>
        <w:t xml:space="preserve">Stanovy Společenství pro dům </w:t>
      </w:r>
      <w:proofErr w:type="spellStart"/>
      <w:r>
        <w:rPr>
          <w:rFonts w:ascii="Garamond" w:hAnsi="Garamond"/>
        </w:rPr>
        <w:t>čp</w:t>
      </w:r>
      <w:proofErr w:type="spellEnd"/>
      <w:r>
        <w:rPr>
          <w:rFonts w:ascii="Garamond" w:hAnsi="Garamond"/>
        </w:rPr>
        <w:t xml:space="preserve">. 450, ulice Místecká, Praha 18 Letňany, byly schváleny </w:t>
      </w:r>
      <w:ins w:id="482" w:author="Mgr. Martin Drtina" w:date="2014-09-29T00:21:00Z">
        <w:r w:rsidR="00252479">
          <w:rPr>
            <w:rFonts w:ascii="Garamond" w:hAnsi="Garamond"/>
          </w:rPr>
          <w:t xml:space="preserve">schůzí </w:t>
        </w:r>
      </w:ins>
      <w:r>
        <w:rPr>
          <w:rFonts w:ascii="Garamond" w:hAnsi="Garamond"/>
        </w:rPr>
        <w:t xml:space="preserve">shromáždění vlastníků jednotek dne </w:t>
      </w:r>
      <w:proofErr w:type="gramStart"/>
      <w:r>
        <w:rPr>
          <w:rFonts w:ascii="Garamond" w:hAnsi="Garamond"/>
        </w:rPr>
        <w:t>15.11.2004</w:t>
      </w:r>
      <w:proofErr w:type="gramEnd"/>
      <w:r>
        <w:rPr>
          <w:rFonts w:ascii="Garamond" w:hAnsi="Garamond"/>
        </w:rPr>
        <w:t>.</w:t>
      </w:r>
      <w:ins w:id="483" w:author="Mgr. Martin Drtina" w:date="2014-09-28T23:02:00Z">
        <w:r w:rsidR="00864719">
          <w:rPr>
            <w:rFonts w:ascii="Garamond" w:hAnsi="Garamond"/>
          </w:rPr>
          <w:t xml:space="preserve"> O jejich změně rozhodla schůze shromáždění vlastníků dne </w:t>
        </w:r>
        <w:proofErr w:type="gramStart"/>
        <w:r w:rsidR="00864719">
          <w:rPr>
            <w:rFonts w:ascii="Garamond" w:hAnsi="Garamond"/>
          </w:rPr>
          <w:t>25.6.2013</w:t>
        </w:r>
        <w:proofErr w:type="gramEnd"/>
        <w:r w:rsidR="00864719">
          <w:rPr>
            <w:rFonts w:ascii="Garamond" w:hAnsi="Garamond"/>
          </w:rPr>
          <w:t xml:space="preserve">. </w:t>
        </w:r>
      </w:ins>
    </w:p>
    <w:p w:rsidR="00864719" w:rsidRDefault="00864719">
      <w:pPr>
        <w:pStyle w:val="Zkladntext"/>
        <w:numPr>
          <w:ilvl w:val="0"/>
          <w:numId w:val="18"/>
        </w:numPr>
        <w:rPr>
          <w:rFonts w:ascii="Garamond" w:hAnsi="Garamond"/>
        </w:rPr>
      </w:pPr>
      <w:ins w:id="484" w:author="Mgr. Martin Drtina" w:date="2014-09-28T23:02:00Z">
        <w:r>
          <w:rPr>
            <w:rFonts w:ascii="Garamond" w:hAnsi="Garamond"/>
          </w:rPr>
          <w:t xml:space="preserve">Nově se tyto stanovy podřizují zák. č. 82/2014 Sb., občanskému zákoníku, </w:t>
        </w:r>
      </w:ins>
      <w:ins w:id="485" w:author="Mgr. Martin Drtina" w:date="2014-09-29T00:22:00Z">
        <w:r w:rsidR="00252479">
          <w:rPr>
            <w:rFonts w:ascii="Garamond" w:hAnsi="Garamond"/>
          </w:rPr>
          <w:t xml:space="preserve">v platném znění, </w:t>
        </w:r>
      </w:ins>
      <w:ins w:id="486" w:author="Mgr. Martin Drtina" w:date="2014-09-28T23:02:00Z">
        <w:r>
          <w:rPr>
            <w:rFonts w:ascii="Garamond" w:hAnsi="Garamond"/>
          </w:rPr>
          <w:t>a byly schváleny schůzí shromáždění dne 30. října 2014.</w:t>
        </w:r>
      </w:ins>
    </w:p>
    <w:p w:rsidR="00941AB9" w:rsidDel="00864719" w:rsidRDefault="00941AB9">
      <w:pPr>
        <w:pStyle w:val="Zkladntext"/>
        <w:numPr>
          <w:ilvl w:val="0"/>
          <w:numId w:val="18"/>
        </w:numPr>
        <w:rPr>
          <w:del w:id="487" w:author="Mgr. Martin Drtina" w:date="2014-09-28T23:03:00Z"/>
          <w:rFonts w:ascii="Garamond" w:hAnsi="Garamond"/>
        </w:rPr>
      </w:pPr>
      <w:del w:id="488" w:author="Mgr. Martin Drtina" w:date="2014-09-28T23:03:00Z">
        <w:r w:rsidDel="00864719">
          <w:rPr>
            <w:rFonts w:ascii="Garamond" w:hAnsi="Garamond"/>
          </w:rPr>
          <w:delText>Novelizované znění stanov schválilo shromáždění vlastníků jednotek dne 25.6.2013.</w:delText>
        </w:r>
      </w:del>
    </w:p>
    <w:p w:rsidR="00E83F3A" w:rsidRDefault="00E83F3A">
      <w:pPr>
        <w:ind w:left="360"/>
        <w:jc w:val="both"/>
        <w:rPr>
          <w:rFonts w:ascii="Garamond" w:hAnsi="Garamond"/>
        </w:rPr>
      </w:pPr>
    </w:p>
    <w:p w:rsidR="00D57135" w:rsidRPr="00E83F3A" w:rsidRDefault="00D57135" w:rsidP="00E83F3A">
      <w:pPr>
        <w:ind w:left="360"/>
        <w:jc w:val="both"/>
        <w:rPr>
          <w:rFonts w:ascii="Garamond" w:hAnsi="Garamond"/>
        </w:rPr>
      </w:pPr>
      <w:r>
        <w:rPr>
          <w:rFonts w:ascii="Garamond" w:hAnsi="Garamond"/>
        </w:rPr>
        <w:t xml:space="preserve">V Praze dne </w:t>
      </w:r>
      <w:del w:id="489" w:author="Mgr. Martin Drtina" w:date="2014-09-28T00:39:00Z">
        <w:r w:rsidDel="00D75F68">
          <w:rPr>
            <w:rFonts w:ascii="Garamond" w:hAnsi="Garamond"/>
          </w:rPr>
          <w:delText>15.11.2004</w:delText>
        </w:r>
      </w:del>
      <w:ins w:id="490" w:author="Mgr. Martin Drtina" w:date="2014-09-28T00:39:00Z">
        <w:r w:rsidR="00D75F68">
          <w:rPr>
            <w:rFonts w:ascii="Garamond" w:hAnsi="Garamond"/>
          </w:rPr>
          <w:t>30.</w:t>
        </w:r>
      </w:ins>
      <w:ins w:id="491" w:author="Mgr. Martin Drtina" w:date="2014-09-28T23:03:00Z">
        <w:r w:rsidR="00864719">
          <w:rPr>
            <w:rFonts w:ascii="Garamond" w:hAnsi="Garamond"/>
          </w:rPr>
          <w:t xml:space="preserve"> </w:t>
        </w:r>
      </w:ins>
      <w:ins w:id="492" w:author="Mgr. Martin Drtina" w:date="2014-09-28T00:39:00Z">
        <w:r w:rsidR="00D75F68">
          <w:rPr>
            <w:rFonts w:ascii="Garamond" w:hAnsi="Garamond"/>
          </w:rPr>
          <w:t>10.</w:t>
        </w:r>
      </w:ins>
      <w:ins w:id="493" w:author="Mgr. Martin Drtina" w:date="2014-09-28T23:03:00Z">
        <w:r w:rsidR="00864719">
          <w:rPr>
            <w:rFonts w:ascii="Garamond" w:hAnsi="Garamond"/>
          </w:rPr>
          <w:t xml:space="preserve"> </w:t>
        </w:r>
      </w:ins>
      <w:ins w:id="494" w:author="Mgr. Martin Drtina" w:date="2014-09-28T00:39:00Z">
        <w:r w:rsidR="00D75F68">
          <w:rPr>
            <w:rFonts w:ascii="Garamond" w:hAnsi="Garamond"/>
          </w:rPr>
          <w:t>2014</w:t>
        </w:r>
      </w:ins>
    </w:p>
    <w:sectPr w:rsidR="00D57135" w:rsidRPr="00E83F3A" w:rsidSect="00F11C1F">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A6" w:rsidRDefault="008F0CA6">
      <w:r>
        <w:separator/>
      </w:r>
    </w:p>
  </w:endnote>
  <w:endnote w:type="continuationSeparator" w:id="0">
    <w:p w:rsidR="008F0CA6" w:rsidRDefault="008F0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A6" w:rsidRDefault="00A034AF">
    <w:pPr>
      <w:pStyle w:val="Zpat"/>
      <w:framePr w:wrap="around" w:vAnchor="text" w:hAnchor="margin" w:xAlign="right" w:y="1"/>
      <w:rPr>
        <w:rStyle w:val="slostrnky"/>
      </w:rPr>
    </w:pPr>
    <w:r>
      <w:rPr>
        <w:rStyle w:val="slostrnky"/>
      </w:rPr>
      <w:fldChar w:fldCharType="begin"/>
    </w:r>
    <w:r w:rsidR="008F0CA6">
      <w:rPr>
        <w:rStyle w:val="slostrnky"/>
      </w:rPr>
      <w:instrText xml:space="preserve">PAGE  </w:instrText>
    </w:r>
    <w:r>
      <w:rPr>
        <w:rStyle w:val="slostrnky"/>
      </w:rPr>
      <w:fldChar w:fldCharType="end"/>
    </w:r>
  </w:p>
  <w:p w:rsidR="008F0CA6" w:rsidRDefault="008F0CA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A6" w:rsidRDefault="00A034AF">
    <w:pPr>
      <w:pStyle w:val="Zpat"/>
      <w:framePr w:wrap="around" w:vAnchor="text" w:hAnchor="margin" w:xAlign="right" w:y="1"/>
      <w:rPr>
        <w:rStyle w:val="slostrnky"/>
      </w:rPr>
    </w:pPr>
    <w:r>
      <w:rPr>
        <w:rStyle w:val="slostrnky"/>
      </w:rPr>
      <w:fldChar w:fldCharType="begin"/>
    </w:r>
    <w:r w:rsidR="008F0CA6">
      <w:rPr>
        <w:rStyle w:val="slostrnky"/>
      </w:rPr>
      <w:instrText xml:space="preserve">PAGE  </w:instrText>
    </w:r>
    <w:r>
      <w:rPr>
        <w:rStyle w:val="slostrnky"/>
      </w:rPr>
      <w:fldChar w:fldCharType="separate"/>
    </w:r>
    <w:r w:rsidR="00370D0B">
      <w:rPr>
        <w:rStyle w:val="slostrnky"/>
        <w:noProof/>
      </w:rPr>
      <w:t>19</w:t>
    </w:r>
    <w:r>
      <w:rPr>
        <w:rStyle w:val="slostrnky"/>
      </w:rPr>
      <w:fldChar w:fldCharType="end"/>
    </w:r>
  </w:p>
  <w:p w:rsidR="008F0CA6" w:rsidRDefault="008F0CA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A6" w:rsidRDefault="008F0CA6">
      <w:r>
        <w:separator/>
      </w:r>
    </w:p>
  </w:footnote>
  <w:footnote w:type="continuationSeparator" w:id="0">
    <w:p w:rsidR="008F0CA6" w:rsidRDefault="008F0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7A1"/>
    <w:multiLevelType w:val="hybridMultilevel"/>
    <w:tmpl w:val="A79C81F4"/>
    <w:lvl w:ilvl="0" w:tplc="6F70868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51435F"/>
    <w:multiLevelType w:val="hybridMultilevel"/>
    <w:tmpl w:val="DDFEF04A"/>
    <w:lvl w:ilvl="0" w:tplc="B9C8AEB0">
      <w:start w:val="1"/>
      <w:numFmt w:val="decimal"/>
      <w:lvlText w:val="(%1)"/>
      <w:lvlJc w:val="left"/>
      <w:pPr>
        <w:tabs>
          <w:tab w:val="num" w:pos="660"/>
        </w:tabs>
        <w:ind w:left="660" w:hanging="360"/>
      </w:pPr>
      <w:rPr>
        <w:rFonts w:hint="default"/>
      </w:rPr>
    </w:lvl>
    <w:lvl w:ilvl="1" w:tplc="EF4A7BA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
    <w:nsid w:val="067C6123"/>
    <w:multiLevelType w:val="hybridMultilevel"/>
    <w:tmpl w:val="8828DD70"/>
    <w:lvl w:ilvl="0" w:tplc="1D220E6E">
      <w:start w:val="1"/>
      <w:numFmt w:val="decimal"/>
      <w:lvlText w:val="(%1)"/>
      <w:lvlJc w:val="left"/>
      <w:pPr>
        <w:tabs>
          <w:tab w:val="num" w:pos="660"/>
        </w:tabs>
        <w:ind w:left="660" w:hanging="360"/>
      </w:pPr>
      <w:rPr>
        <w:rFonts w:hint="default"/>
      </w:rPr>
    </w:lvl>
    <w:lvl w:ilvl="1" w:tplc="8FA4FC5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3">
    <w:nsid w:val="06FA5C82"/>
    <w:multiLevelType w:val="hybridMultilevel"/>
    <w:tmpl w:val="B540E190"/>
    <w:lvl w:ilvl="0" w:tplc="2EE68590">
      <w:start w:val="1"/>
      <w:numFmt w:val="decimal"/>
      <w:lvlText w:val="(%1)"/>
      <w:lvlJc w:val="left"/>
      <w:pPr>
        <w:tabs>
          <w:tab w:val="num" w:pos="660"/>
        </w:tabs>
        <w:ind w:left="660" w:hanging="360"/>
      </w:pPr>
      <w:rPr>
        <w:rFonts w:hint="default"/>
      </w:rPr>
    </w:lvl>
    <w:lvl w:ilvl="1" w:tplc="09F0A05A">
      <w:start w:val="1"/>
      <w:numFmt w:val="lowerLetter"/>
      <w:lvlText w:val="%2)"/>
      <w:lvlJc w:val="left"/>
      <w:pPr>
        <w:tabs>
          <w:tab w:val="num" w:pos="1380"/>
        </w:tabs>
        <w:ind w:left="1380" w:hanging="360"/>
      </w:pPr>
      <w:rPr>
        <w:rFonts w:hint="default"/>
      </w:rPr>
    </w:lvl>
    <w:lvl w:ilvl="2" w:tplc="0405001B">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4">
    <w:nsid w:val="081004D8"/>
    <w:multiLevelType w:val="hybridMultilevel"/>
    <w:tmpl w:val="C9A69614"/>
    <w:lvl w:ilvl="0" w:tplc="ADA2B148">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5">
    <w:nsid w:val="0BD7606D"/>
    <w:multiLevelType w:val="hybridMultilevel"/>
    <w:tmpl w:val="27A41802"/>
    <w:lvl w:ilvl="0" w:tplc="0688CD04">
      <w:start w:val="1"/>
      <w:numFmt w:val="decimal"/>
      <w:lvlText w:val="(%1)"/>
      <w:lvlJc w:val="left"/>
      <w:pPr>
        <w:tabs>
          <w:tab w:val="num" w:pos="660"/>
        </w:tabs>
        <w:ind w:left="660" w:hanging="360"/>
      </w:pPr>
      <w:rPr>
        <w:rFonts w:hint="default"/>
      </w:rPr>
    </w:lvl>
    <w:lvl w:ilvl="1" w:tplc="64BE6A3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6">
    <w:nsid w:val="0D023AFD"/>
    <w:multiLevelType w:val="hybridMultilevel"/>
    <w:tmpl w:val="256E409C"/>
    <w:lvl w:ilvl="0" w:tplc="070E0FEA">
      <w:start w:val="1"/>
      <w:numFmt w:val="decimal"/>
      <w:lvlText w:val="(%1)"/>
      <w:lvlJc w:val="left"/>
      <w:pPr>
        <w:tabs>
          <w:tab w:val="num" w:pos="660"/>
        </w:tabs>
        <w:ind w:left="660" w:hanging="360"/>
      </w:pPr>
      <w:rPr>
        <w:rFonts w:hint="default"/>
      </w:rPr>
    </w:lvl>
    <w:lvl w:ilvl="1" w:tplc="296A2700">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7">
    <w:nsid w:val="0E9D51FE"/>
    <w:multiLevelType w:val="hybridMultilevel"/>
    <w:tmpl w:val="35DC8E5E"/>
    <w:lvl w:ilvl="0" w:tplc="ECE0F460">
      <w:start w:val="1"/>
      <w:numFmt w:val="decimal"/>
      <w:lvlText w:val="(%1)"/>
      <w:lvlJc w:val="left"/>
      <w:pPr>
        <w:tabs>
          <w:tab w:val="num" w:pos="750"/>
        </w:tabs>
        <w:ind w:left="750" w:hanging="390"/>
      </w:pPr>
      <w:rPr>
        <w:rFonts w:hint="default"/>
      </w:rPr>
    </w:lvl>
    <w:lvl w:ilvl="1" w:tplc="4314D8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A207D4"/>
    <w:multiLevelType w:val="hybridMultilevel"/>
    <w:tmpl w:val="01626002"/>
    <w:lvl w:ilvl="0" w:tplc="5AA00F9E">
      <w:start w:val="1"/>
      <w:numFmt w:val="decimal"/>
      <w:lvlText w:val="(%1)"/>
      <w:lvlJc w:val="left"/>
      <w:pPr>
        <w:tabs>
          <w:tab w:val="num" w:pos="1006"/>
        </w:tabs>
        <w:ind w:left="1006" w:hanging="390"/>
      </w:pPr>
      <w:rPr>
        <w:rFonts w:hint="default"/>
      </w:rPr>
    </w:lvl>
    <w:lvl w:ilvl="1" w:tplc="04050019" w:tentative="1">
      <w:start w:val="1"/>
      <w:numFmt w:val="lowerLetter"/>
      <w:lvlText w:val="%2."/>
      <w:lvlJc w:val="left"/>
      <w:pPr>
        <w:tabs>
          <w:tab w:val="num" w:pos="1756"/>
        </w:tabs>
        <w:ind w:left="1756" w:hanging="360"/>
      </w:pPr>
    </w:lvl>
    <w:lvl w:ilvl="2" w:tplc="0405001B" w:tentative="1">
      <w:start w:val="1"/>
      <w:numFmt w:val="lowerRoman"/>
      <w:lvlText w:val="%3."/>
      <w:lvlJc w:val="right"/>
      <w:pPr>
        <w:tabs>
          <w:tab w:val="num" w:pos="2476"/>
        </w:tabs>
        <w:ind w:left="2476" w:hanging="180"/>
      </w:pPr>
    </w:lvl>
    <w:lvl w:ilvl="3" w:tplc="0405000F" w:tentative="1">
      <w:start w:val="1"/>
      <w:numFmt w:val="decimal"/>
      <w:lvlText w:val="%4."/>
      <w:lvlJc w:val="left"/>
      <w:pPr>
        <w:tabs>
          <w:tab w:val="num" w:pos="3196"/>
        </w:tabs>
        <w:ind w:left="3196" w:hanging="360"/>
      </w:pPr>
    </w:lvl>
    <w:lvl w:ilvl="4" w:tplc="04050019" w:tentative="1">
      <w:start w:val="1"/>
      <w:numFmt w:val="lowerLetter"/>
      <w:lvlText w:val="%5."/>
      <w:lvlJc w:val="left"/>
      <w:pPr>
        <w:tabs>
          <w:tab w:val="num" w:pos="3916"/>
        </w:tabs>
        <w:ind w:left="3916" w:hanging="360"/>
      </w:pPr>
    </w:lvl>
    <w:lvl w:ilvl="5" w:tplc="0405001B" w:tentative="1">
      <w:start w:val="1"/>
      <w:numFmt w:val="lowerRoman"/>
      <w:lvlText w:val="%6."/>
      <w:lvlJc w:val="right"/>
      <w:pPr>
        <w:tabs>
          <w:tab w:val="num" w:pos="4636"/>
        </w:tabs>
        <w:ind w:left="4636" w:hanging="180"/>
      </w:pPr>
    </w:lvl>
    <w:lvl w:ilvl="6" w:tplc="0405000F" w:tentative="1">
      <w:start w:val="1"/>
      <w:numFmt w:val="decimal"/>
      <w:lvlText w:val="%7."/>
      <w:lvlJc w:val="left"/>
      <w:pPr>
        <w:tabs>
          <w:tab w:val="num" w:pos="5356"/>
        </w:tabs>
        <w:ind w:left="5356" w:hanging="360"/>
      </w:pPr>
    </w:lvl>
    <w:lvl w:ilvl="7" w:tplc="04050019" w:tentative="1">
      <w:start w:val="1"/>
      <w:numFmt w:val="lowerLetter"/>
      <w:lvlText w:val="%8."/>
      <w:lvlJc w:val="left"/>
      <w:pPr>
        <w:tabs>
          <w:tab w:val="num" w:pos="6076"/>
        </w:tabs>
        <w:ind w:left="6076" w:hanging="360"/>
      </w:pPr>
    </w:lvl>
    <w:lvl w:ilvl="8" w:tplc="0405001B" w:tentative="1">
      <w:start w:val="1"/>
      <w:numFmt w:val="lowerRoman"/>
      <w:lvlText w:val="%9."/>
      <w:lvlJc w:val="right"/>
      <w:pPr>
        <w:tabs>
          <w:tab w:val="num" w:pos="6796"/>
        </w:tabs>
        <w:ind w:left="6796" w:hanging="180"/>
      </w:pPr>
    </w:lvl>
  </w:abstractNum>
  <w:abstractNum w:abstractNumId="9">
    <w:nsid w:val="10985191"/>
    <w:multiLevelType w:val="hybridMultilevel"/>
    <w:tmpl w:val="D42068F6"/>
    <w:lvl w:ilvl="0" w:tplc="5AA00F9E">
      <w:start w:val="1"/>
      <w:numFmt w:val="decimal"/>
      <w:lvlText w:val="(%1)"/>
      <w:lvlJc w:val="left"/>
      <w:pPr>
        <w:tabs>
          <w:tab w:val="num" w:pos="1428"/>
        </w:tabs>
        <w:ind w:left="1428" w:hanging="390"/>
      </w:pPr>
      <w:rPr>
        <w:rFonts w:hint="default"/>
      </w:rPr>
    </w:lvl>
    <w:lvl w:ilvl="1" w:tplc="04050019" w:tentative="1">
      <w:start w:val="1"/>
      <w:numFmt w:val="lowerLetter"/>
      <w:lvlText w:val="%2."/>
      <w:lvlJc w:val="left"/>
      <w:pPr>
        <w:tabs>
          <w:tab w:val="num" w:pos="2178"/>
        </w:tabs>
        <w:ind w:left="2178" w:hanging="360"/>
      </w:pPr>
    </w:lvl>
    <w:lvl w:ilvl="2" w:tplc="0405001B" w:tentative="1">
      <w:start w:val="1"/>
      <w:numFmt w:val="lowerRoman"/>
      <w:lvlText w:val="%3."/>
      <w:lvlJc w:val="right"/>
      <w:pPr>
        <w:tabs>
          <w:tab w:val="num" w:pos="2898"/>
        </w:tabs>
        <w:ind w:left="2898" w:hanging="180"/>
      </w:pPr>
    </w:lvl>
    <w:lvl w:ilvl="3" w:tplc="0405000F" w:tentative="1">
      <w:start w:val="1"/>
      <w:numFmt w:val="decimal"/>
      <w:lvlText w:val="%4."/>
      <w:lvlJc w:val="left"/>
      <w:pPr>
        <w:tabs>
          <w:tab w:val="num" w:pos="3618"/>
        </w:tabs>
        <w:ind w:left="3618" w:hanging="360"/>
      </w:pPr>
    </w:lvl>
    <w:lvl w:ilvl="4" w:tplc="04050019" w:tentative="1">
      <w:start w:val="1"/>
      <w:numFmt w:val="lowerLetter"/>
      <w:lvlText w:val="%5."/>
      <w:lvlJc w:val="left"/>
      <w:pPr>
        <w:tabs>
          <w:tab w:val="num" w:pos="4338"/>
        </w:tabs>
        <w:ind w:left="4338" w:hanging="360"/>
      </w:pPr>
    </w:lvl>
    <w:lvl w:ilvl="5" w:tplc="0405001B" w:tentative="1">
      <w:start w:val="1"/>
      <w:numFmt w:val="lowerRoman"/>
      <w:lvlText w:val="%6."/>
      <w:lvlJc w:val="right"/>
      <w:pPr>
        <w:tabs>
          <w:tab w:val="num" w:pos="5058"/>
        </w:tabs>
        <w:ind w:left="5058" w:hanging="180"/>
      </w:pPr>
    </w:lvl>
    <w:lvl w:ilvl="6" w:tplc="0405000F" w:tentative="1">
      <w:start w:val="1"/>
      <w:numFmt w:val="decimal"/>
      <w:lvlText w:val="%7."/>
      <w:lvlJc w:val="left"/>
      <w:pPr>
        <w:tabs>
          <w:tab w:val="num" w:pos="5778"/>
        </w:tabs>
        <w:ind w:left="5778" w:hanging="360"/>
      </w:pPr>
    </w:lvl>
    <w:lvl w:ilvl="7" w:tplc="04050019" w:tentative="1">
      <w:start w:val="1"/>
      <w:numFmt w:val="lowerLetter"/>
      <w:lvlText w:val="%8."/>
      <w:lvlJc w:val="left"/>
      <w:pPr>
        <w:tabs>
          <w:tab w:val="num" w:pos="6498"/>
        </w:tabs>
        <w:ind w:left="6498" w:hanging="360"/>
      </w:pPr>
    </w:lvl>
    <w:lvl w:ilvl="8" w:tplc="0405001B" w:tentative="1">
      <w:start w:val="1"/>
      <w:numFmt w:val="lowerRoman"/>
      <w:lvlText w:val="%9."/>
      <w:lvlJc w:val="right"/>
      <w:pPr>
        <w:tabs>
          <w:tab w:val="num" w:pos="7218"/>
        </w:tabs>
        <w:ind w:left="7218" w:hanging="180"/>
      </w:pPr>
    </w:lvl>
  </w:abstractNum>
  <w:abstractNum w:abstractNumId="10">
    <w:nsid w:val="118124EA"/>
    <w:multiLevelType w:val="hybridMultilevel"/>
    <w:tmpl w:val="2158AB66"/>
    <w:lvl w:ilvl="0" w:tplc="5AA00F9E">
      <w:start w:val="1"/>
      <w:numFmt w:val="decimal"/>
      <w:lvlText w:val="(%1)"/>
      <w:lvlJc w:val="left"/>
      <w:pPr>
        <w:tabs>
          <w:tab w:val="num" w:pos="690"/>
        </w:tabs>
        <w:ind w:left="690" w:hanging="390"/>
      </w:pPr>
      <w:rPr>
        <w:rFonts w:hint="default"/>
      </w:rPr>
    </w:lvl>
    <w:lvl w:ilvl="1" w:tplc="04050017">
      <w:start w:val="1"/>
      <w:numFmt w:val="lowerLetter"/>
      <w:lvlText w:val="%2)"/>
      <w:lvlJc w:val="left"/>
      <w:pPr>
        <w:tabs>
          <w:tab w:val="num" w:pos="1380"/>
        </w:tabs>
        <w:ind w:left="1380" w:hanging="360"/>
      </w:pPr>
      <w:rPr>
        <w:rFonts w:hint="default"/>
      </w:r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1">
    <w:nsid w:val="46422741"/>
    <w:multiLevelType w:val="hybridMultilevel"/>
    <w:tmpl w:val="DF5A3DFA"/>
    <w:lvl w:ilvl="0" w:tplc="45789B64">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2">
    <w:nsid w:val="482E44BA"/>
    <w:multiLevelType w:val="hybridMultilevel"/>
    <w:tmpl w:val="E89687BE"/>
    <w:lvl w:ilvl="0" w:tplc="16C6015E">
      <w:start w:val="1"/>
      <w:numFmt w:val="decimal"/>
      <w:pStyle w:val="1odstavec"/>
      <w:lvlText w:val="(%1)"/>
      <w:lvlJc w:val="left"/>
      <w:pPr>
        <w:tabs>
          <w:tab w:val="num" w:pos="660"/>
        </w:tabs>
        <w:ind w:left="660" w:hanging="360"/>
      </w:pPr>
      <w:rPr>
        <w:rFonts w:hint="default"/>
      </w:rPr>
    </w:lvl>
    <w:lvl w:ilvl="1" w:tplc="369A2C88">
      <w:start w:val="1"/>
      <w:numFmt w:val="lowerLetter"/>
      <w:lvlText w:val="%2)"/>
      <w:lvlJc w:val="left"/>
      <w:pPr>
        <w:tabs>
          <w:tab w:val="num" w:pos="1380"/>
        </w:tabs>
        <w:ind w:left="1380" w:hanging="360"/>
      </w:pPr>
      <w:rPr>
        <w:rFonts w:hint="default"/>
      </w:rPr>
    </w:lvl>
    <w:lvl w:ilvl="2" w:tplc="0405001B">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3">
    <w:nsid w:val="559F0139"/>
    <w:multiLevelType w:val="hybridMultilevel"/>
    <w:tmpl w:val="0AF60416"/>
    <w:lvl w:ilvl="0" w:tplc="370C5676">
      <w:start w:val="1"/>
      <w:numFmt w:val="decimal"/>
      <w:lvlText w:val="(%1)"/>
      <w:lvlJc w:val="left"/>
      <w:pPr>
        <w:tabs>
          <w:tab w:val="num" w:pos="660"/>
        </w:tabs>
        <w:ind w:left="660" w:hanging="360"/>
      </w:pPr>
      <w:rPr>
        <w:rFonts w:hint="default"/>
      </w:rPr>
    </w:lvl>
    <w:lvl w:ilvl="1" w:tplc="2C0ADE7C">
      <w:start w:val="1"/>
      <w:numFmt w:val="lowerLetter"/>
      <w:lvlText w:val="%2)"/>
      <w:lvlJc w:val="left"/>
      <w:pPr>
        <w:tabs>
          <w:tab w:val="num" w:pos="1380"/>
        </w:tabs>
        <w:ind w:left="1380" w:hanging="360"/>
      </w:pPr>
      <w:rPr>
        <w:rFonts w:hint="default"/>
      </w:r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66FE6745"/>
    <w:multiLevelType w:val="hybridMultilevel"/>
    <w:tmpl w:val="F892AF9A"/>
    <w:lvl w:ilvl="0" w:tplc="00AAE76E">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69790652"/>
    <w:multiLevelType w:val="hybridMultilevel"/>
    <w:tmpl w:val="C62C3550"/>
    <w:lvl w:ilvl="0" w:tplc="828CC6B6">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nsid w:val="6E446417"/>
    <w:multiLevelType w:val="hybridMultilevel"/>
    <w:tmpl w:val="D328544E"/>
    <w:lvl w:ilvl="0" w:tplc="5AA00F9E">
      <w:start w:val="1"/>
      <w:numFmt w:val="decimal"/>
      <w:lvlText w:val="(%1)"/>
      <w:lvlJc w:val="left"/>
      <w:pPr>
        <w:tabs>
          <w:tab w:val="num" w:pos="690"/>
        </w:tabs>
        <w:ind w:left="690" w:hanging="39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7">
    <w:nsid w:val="7645786B"/>
    <w:multiLevelType w:val="hybridMultilevel"/>
    <w:tmpl w:val="134A6FD0"/>
    <w:lvl w:ilvl="0" w:tplc="F23EB958">
      <w:start w:val="1"/>
      <w:numFmt w:val="decimal"/>
      <w:lvlText w:val="(%1)"/>
      <w:lvlJc w:val="left"/>
      <w:pPr>
        <w:tabs>
          <w:tab w:val="num" w:pos="705"/>
        </w:tabs>
        <w:ind w:left="705" w:hanging="405"/>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num w:numId="1">
    <w:abstractNumId w:val="11"/>
  </w:num>
  <w:num w:numId="2">
    <w:abstractNumId w:val="4"/>
  </w:num>
  <w:num w:numId="3">
    <w:abstractNumId w:val="3"/>
  </w:num>
  <w:num w:numId="4">
    <w:abstractNumId w:val="7"/>
  </w:num>
  <w:num w:numId="5">
    <w:abstractNumId w:val="6"/>
  </w:num>
  <w:num w:numId="6">
    <w:abstractNumId w:val="10"/>
  </w:num>
  <w:num w:numId="7">
    <w:abstractNumId w:val="9"/>
  </w:num>
  <w:num w:numId="8">
    <w:abstractNumId w:val="8"/>
  </w:num>
  <w:num w:numId="9">
    <w:abstractNumId w:val="12"/>
  </w:num>
  <w:num w:numId="10">
    <w:abstractNumId w:val="16"/>
  </w:num>
  <w:num w:numId="11">
    <w:abstractNumId w:val="13"/>
  </w:num>
  <w:num w:numId="12">
    <w:abstractNumId w:val="17"/>
  </w:num>
  <w:num w:numId="13">
    <w:abstractNumId w:val="2"/>
  </w:num>
  <w:num w:numId="14">
    <w:abstractNumId w:val="5"/>
  </w:num>
  <w:num w:numId="15">
    <w:abstractNumId w:val="1"/>
  </w:num>
  <w:num w:numId="16">
    <w:abstractNumId w:val="15"/>
  </w:num>
  <w:num w:numId="17">
    <w:abstractNumId w:val="14"/>
  </w:num>
  <w:num w:numId="18">
    <w:abstractNumId w:val="0"/>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rsids>
    <w:rsidRoot w:val="008A5031"/>
    <w:rsid w:val="000522B2"/>
    <w:rsid w:val="000A32A5"/>
    <w:rsid w:val="000C1AD4"/>
    <w:rsid w:val="000F19F0"/>
    <w:rsid w:val="00105B53"/>
    <w:rsid w:val="00106BA2"/>
    <w:rsid w:val="00121779"/>
    <w:rsid w:val="001826E8"/>
    <w:rsid w:val="00252479"/>
    <w:rsid w:val="002F3350"/>
    <w:rsid w:val="00336901"/>
    <w:rsid w:val="00341B70"/>
    <w:rsid w:val="00370D0B"/>
    <w:rsid w:val="0045690D"/>
    <w:rsid w:val="00473A17"/>
    <w:rsid w:val="00497456"/>
    <w:rsid w:val="005339D8"/>
    <w:rsid w:val="00580FA7"/>
    <w:rsid w:val="0059062A"/>
    <w:rsid w:val="005F2FCA"/>
    <w:rsid w:val="00604FF0"/>
    <w:rsid w:val="0067351D"/>
    <w:rsid w:val="00737B18"/>
    <w:rsid w:val="00741988"/>
    <w:rsid w:val="007C647D"/>
    <w:rsid w:val="00820D18"/>
    <w:rsid w:val="00864719"/>
    <w:rsid w:val="008A5031"/>
    <w:rsid w:val="008A70BD"/>
    <w:rsid w:val="008F0CA6"/>
    <w:rsid w:val="00917595"/>
    <w:rsid w:val="00941AB9"/>
    <w:rsid w:val="00A034AF"/>
    <w:rsid w:val="00A95907"/>
    <w:rsid w:val="00AA32E1"/>
    <w:rsid w:val="00AE2F33"/>
    <w:rsid w:val="00B22EE9"/>
    <w:rsid w:val="00B30975"/>
    <w:rsid w:val="00B7715B"/>
    <w:rsid w:val="00C10C08"/>
    <w:rsid w:val="00C26DEB"/>
    <w:rsid w:val="00C41840"/>
    <w:rsid w:val="00C81912"/>
    <w:rsid w:val="00CB37B1"/>
    <w:rsid w:val="00CB6590"/>
    <w:rsid w:val="00D13FFB"/>
    <w:rsid w:val="00D57135"/>
    <w:rsid w:val="00D75F68"/>
    <w:rsid w:val="00D76A22"/>
    <w:rsid w:val="00D76BC4"/>
    <w:rsid w:val="00D935B9"/>
    <w:rsid w:val="00DC1CC8"/>
    <w:rsid w:val="00E14EF2"/>
    <w:rsid w:val="00E65E1B"/>
    <w:rsid w:val="00E83F3A"/>
    <w:rsid w:val="00F1135E"/>
    <w:rsid w:val="00F11C1F"/>
    <w:rsid w:val="00F837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C1F"/>
    <w:rPr>
      <w:sz w:val="24"/>
      <w:szCs w:val="24"/>
    </w:rPr>
  </w:style>
  <w:style w:type="paragraph" w:styleId="Nadpis1">
    <w:name w:val="heading 1"/>
    <w:basedOn w:val="Normln"/>
    <w:next w:val="Normln"/>
    <w:qFormat/>
    <w:rsid w:val="00F11C1F"/>
    <w:pPr>
      <w:keepNext/>
      <w:jc w:val="center"/>
      <w:outlineLvl w:val="0"/>
    </w:pPr>
    <w:rPr>
      <w:b/>
      <w:bCs/>
    </w:rPr>
  </w:style>
  <w:style w:type="paragraph" w:styleId="Nadpis2">
    <w:name w:val="heading 2"/>
    <w:basedOn w:val="Normln"/>
    <w:next w:val="Normln"/>
    <w:qFormat/>
    <w:rsid w:val="00F11C1F"/>
    <w:pPr>
      <w:keepNext/>
      <w:jc w:val="center"/>
      <w:outlineLvl w:val="1"/>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11C1F"/>
    <w:pPr>
      <w:jc w:val="both"/>
    </w:pPr>
  </w:style>
  <w:style w:type="paragraph" w:styleId="Zkladntext2">
    <w:name w:val="Body Text 2"/>
    <w:basedOn w:val="Normln"/>
    <w:semiHidden/>
    <w:rsid w:val="00F11C1F"/>
    <w:rPr>
      <w:b/>
      <w:bCs/>
    </w:rPr>
  </w:style>
  <w:style w:type="paragraph" w:styleId="Zpat">
    <w:name w:val="footer"/>
    <w:basedOn w:val="Normln"/>
    <w:semiHidden/>
    <w:rsid w:val="00F11C1F"/>
    <w:pPr>
      <w:tabs>
        <w:tab w:val="center" w:pos="4703"/>
        <w:tab w:val="right" w:pos="9406"/>
      </w:tabs>
    </w:pPr>
  </w:style>
  <w:style w:type="character" w:styleId="slostrnky">
    <w:name w:val="page number"/>
    <w:basedOn w:val="Standardnpsmoodstavce"/>
    <w:semiHidden/>
    <w:rsid w:val="00F11C1F"/>
  </w:style>
  <w:style w:type="paragraph" w:customStyle="1" w:styleId="1odstavec">
    <w:name w:val="(1) odstavec"/>
    <w:basedOn w:val="Normln"/>
    <w:link w:val="1odstavecChar"/>
    <w:qFormat/>
    <w:rsid w:val="00D57135"/>
    <w:pPr>
      <w:numPr>
        <w:numId w:val="9"/>
      </w:numPr>
    </w:pPr>
    <w:rPr>
      <w:rFonts w:ascii="Garamond" w:hAnsi="Garamond"/>
    </w:rPr>
  </w:style>
  <w:style w:type="paragraph" w:styleId="Textbubliny">
    <w:name w:val="Balloon Text"/>
    <w:basedOn w:val="Normln"/>
    <w:link w:val="TextbublinyChar"/>
    <w:uiPriority w:val="99"/>
    <w:semiHidden/>
    <w:unhideWhenUsed/>
    <w:rsid w:val="00B7715B"/>
    <w:rPr>
      <w:rFonts w:ascii="Tahoma" w:hAnsi="Tahoma" w:cs="Tahoma"/>
      <w:sz w:val="16"/>
      <w:szCs w:val="16"/>
    </w:rPr>
  </w:style>
  <w:style w:type="character" w:customStyle="1" w:styleId="1odstavecChar">
    <w:name w:val="(1) odstavec Char"/>
    <w:basedOn w:val="Standardnpsmoodstavce"/>
    <w:link w:val="1odstavec"/>
    <w:rsid w:val="00D57135"/>
    <w:rPr>
      <w:rFonts w:ascii="Garamond" w:hAnsi="Garamond"/>
      <w:sz w:val="24"/>
      <w:szCs w:val="24"/>
    </w:rPr>
  </w:style>
  <w:style w:type="character" w:customStyle="1" w:styleId="TextbublinyChar">
    <w:name w:val="Text bubliny Char"/>
    <w:basedOn w:val="Standardnpsmoodstavce"/>
    <w:link w:val="Textbubliny"/>
    <w:uiPriority w:val="99"/>
    <w:semiHidden/>
    <w:rsid w:val="00B7715B"/>
    <w:rPr>
      <w:rFonts w:ascii="Tahoma" w:hAnsi="Tahoma" w:cs="Tahoma"/>
      <w:sz w:val="16"/>
      <w:szCs w:val="16"/>
    </w:rPr>
  </w:style>
  <w:style w:type="paragraph" w:styleId="Odstavecseseznamem">
    <w:name w:val="List Paragraph"/>
    <w:basedOn w:val="Normln"/>
    <w:uiPriority w:val="34"/>
    <w:qFormat/>
    <w:rsid w:val="00737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2D19F-F3C3-4DCD-A064-AAEFFBBF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5200</Words>
  <Characters>40072</Characters>
  <Application>Microsoft Office Word</Application>
  <DocSecurity>0</DocSecurity>
  <Lines>333</Lines>
  <Paragraphs>90</Paragraphs>
  <ScaleCrop>false</ScaleCrop>
  <HeadingPairs>
    <vt:vector size="2" baseType="variant">
      <vt:variant>
        <vt:lpstr>Název</vt:lpstr>
      </vt:variant>
      <vt:variant>
        <vt:i4>1</vt:i4>
      </vt:variant>
    </vt:vector>
  </HeadingPairs>
  <TitlesOfParts>
    <vt:vector size="1" baseType="lpstr">
      <vt:lpstr>ČÁST PRVNÍ</vt:lpstr>
    </vt:vector>
  </TitlesOfParts>
  <Company>Vcela S.D.</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PRVNÍ</dc:title>
  <dc:creator>Administrator</dc:creator>
  <cp:lastModifiedBy>Mgr. Martin Drtina</cp:lastModifiedBy>
  <cp:revision>4</cp:revision>
  <cp:lastPrinted>2013-05-31T20:15:00Z</cp:lastPrinted>
  <dcterms:created xsi:type="dcterms:W3CDTF">2014-09-29T20:48:00Z</dcterms:created>
  <dcterms:modified xsi:type="dcterms:W3CDTF">2014-10-12T20:15:00Z</dcterms:modified>
</cp:coreProperties>
</file>